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049E1" w14:textId="77777777" w:rsidR="00DE54A4" w:rsidRPr="009E546F" w:rsidRDefault="00DE54A4" w:rsidP="00DE54A4">
      <w:pPr>
        <w:pStyle w:val="Bezmezer"/>
        <w:jc w:val="center"/>
        <w:rPr>
          <w:rFonts w:ascii="Arial" w:hAnsi="Arial" w:cs="Arial"/>
          <w:b/>
          <w:sz w:val="72"/>
          <w:szCs w:val="80"/>
        </w:rPr>
      </w:pPr>
      <w:bookmarkStart w:id="0" w:name="_Toc100243783"/>
      <w:bookmarkStart w:id="1" w:name="_Toc100244824"/>
      <w:r w:rsidRPr="009E546F">
        <w:rPr>
          <w:rFonts w:ascii="Arial" w:hAnsi="Arial" w:cs="Arial"/>
          <w:b/>
          <w:sz w:val="72"/>
          <w:szCs w:val="80"/>
        </w:rPr>
        <w:t>ZMĚNA Č. 3</w:t>
      </w:r>
    </w:p>
    <w:p w14:paraId="0DAF31C8" w14:textId="77777777" w:rsidR="00DE54A4" w:rsidRPr="009E546F" w:rsidRDefault="00DE54A4" w:rsidP="00DE54A4">
      <w:pPr>
        <w:pStyle w:val="Bezmezer"/>
        <w:jc w:val="center"/>
        <w:rPr>
          <w:rFonts w:ascii="Arial" w:hAnsi="Arial" w:cs="Arial"/>
          <w:b/>
          <w:sz w:val="72"/>
          <w:szCs w:val="80"/>
        </w:rPr>
      </w:pPr>
      <w:r w:rsidRPr="009E546F">
        <w:rPr>
          <w:rFonts w:ascii="Arial" w:hAnsi="Arial" w:cs="Arial"/>
          <w:b/>
          <w:sz w:val="72"/>
          <w:szCs w:val="80"/>
        </w:rPr>
        <w:t>ÚZEMNÍHO PLÁNU</w:t>
      </w:r>
    </w:p>
    <w:p w14:paraId="15156EA5" w14:textId="77777777" w:rsidR="00DE54A4" w:rsidRPr="009E546F" w:rsidRDefault="00DE54A4" w:rsidP="00DE54A4">
      <w:pPr>
        <w:pStyle w:val="Bezmezer"/>
        <w:jc w:val="center"/>
        <w:rPr>
          <w:rFonts w:ascii="Arial" w:hAnsi="Arial" w:cs="Arial"/>
          <w:b/>
          <w:sz w:val="72"/>
          <w:szCs w:val="80"/>
        </w:rPr>
      </w:pPr>
      <w:r w:rsidRPr="009E546F">
        <w:rPr>
          <w:rFonts w:ascii="Arial" w:hAnsi="Arial" w:cs="Arial"/>
          <w:b/>
          <w:sz w:val="72"/>
          <w:szCs w:val="80"/>
        </w:rPr>
        <w:t>NEKOŘ</w:t>
      </w:r>
    </w:p>
    <w:p w14:paraId="72427120" w14:textId="77777777" w:rsidR="00DE54A4" w:rsidRPr="009E546F" w:rsidRDefault="00DE54A4" w:rsidP="00DE54A4">
      <w:pPr>
        <w:pStyle w:val="Bezmezer"/>
        <w:jc w:val="center"/>
        <w:rPr>
          <w:rFonts w:ascii="Arial" w:hAnsi="Arial" w:cs="Arial"/>
          <w:b/>
          <w:sz w:val="52"/>
          <w:szCs w:val="52"/>
        </w:rPr>
      </w:pPr>
    </w:p>
    <w:p w14:paraId="79FAD9E0" w14:textId="77777777" w:rsidR="00DE54A4" w:rsidRPr="009E546F" w:rsidRDefault="00DE54A4" w:rsidP="00DE54A4">
      <w:pPr>
        <w:tabs>
          <w:tab w:val="left" w:pos="426"/>
        </w:tabs>
        <w:spacing w:after="120"/>
        <w:jc w:val="center"/>
        <w:rPr>
          <w:rFonts w:ascii="Arial Narrow" w:hAnsi="Arial Narrow" w:cs="Arial"/>
          <w:b/>
          <w:sz w:val="28"/>
          <w:szCs w:val="28"/>
        </w:rPr>
      </w:pPr>
      <w:r w:rsidRPr="009E546F">
        <w:rPr>
          <w:noProof/>
        </w:rPr>
        <mc:AlternateContent>
          <mc:Choice Requires="wps">
            <w:drawing>
              <wp:anchor distT="0" distB="0" distL="114300" distR="114300" simplePos="0" relativeHeight="251659264" behindDoc="0" locked="0" layoutInCell="1" allowOverlap="1" wp14:anchorId="563B2109" wp14:editId="356F319C">
                <wp:simplePos x="0" y="0"/>
                <wp:positionH relativeFrom="column">
                  <wp:posOffset>-312420</wp:posOffset>
                </wp:positionH>
                <wp:positionV relativeFrom="paragraph">
                  <wp:posOffset>8874760</wp:posOffset>
                </wp:positionV>
                <wp:extent cx="170815" cy="90805"/>
                <wp:effectExtent l="0" t="0" r="19685" b="23495"/>
                <wp:wrapNone/>
                <wp:docPr id="1297719764"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A60FE" id="Obdélník 2" o:spid="_x0000_s1026" style="position:absolute;margin-left:-24.6pt;margin-top:698.8pt;width:13.4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" strokecolor="white"/>
            </w:pict>
          </mc:Fallback>
        </mc:AlternateContent>
      </w:r>
      <w:r w:rsidRPr="009E546F">
        <w:rPr>
          <w:rFonts w:ascii="Arial Narrow" w:hAnsi="Arial Narrow" w:cs="Arial"/>
          <w:b/>
          <w:sz w:val="28"/>
          <w:szCs w:val="28"/>
        </w:rPr>
        <w:t>ODŮVODNĚNÍ</w:t>
      </w:r>
    </w:p>
    <w:p w14:paraId="27854CF4" w14:textId="77777777" w:rsidR="00DE54A4" w:rsidRPr="009E546F" w:rsidRDefault="00DE54A4" w:rsidP="00DE54A4">
      <w:pPr>
        <w:tabs>
          <w:tab w:val="left" w:pos="426"/>
        </w:tabs>
        <w:spacing w:after="120"/>
        <w:jc w:val="center"/>
        <w:rPr>
          <w:rFonts w:ascii="Arial Narrow" w:hAnsi="Arial Narrow" w:cs="Arial"/>
          <w:b/>
          <w:sz w:val="28"/>
          <w:szCs w:val="28"/>
        </w:rPr>
      </w:pPr>
      <w:r w:rsidRPr="009E546F">
        <w:rPr>
          <w:rFonts w:ascii="Arial Narrow" w:hAnsi="Arial Narrow" w:cs="Arial"/>
          <w:b/>
          <w:sz w:val="28"/>
          <w:szCs w:val="28"/>
        </w:rPr>
        <w:t>TEXTOVÁ ČÁST – PŘÍLOHA Č. 2</w:t>
      </w:r>
    </w:p>
    <w:p w14:paraId="3FE5F9BE" w14:textId="77777777" w:rsidR="00DE54A4" w:rsidRPr="009E546F" w:rsidRDefault="00DE54A4" w:rsidP="00DE54A4">
      <w:pPr>
        <w:tabs>
          <w:tab w:val="left" w:pos="426"/>
        </w:tabs>
        <w:spacing w:after="120"/>
        <w:jc w:val="center"/>
        <w:rPr>
          <w:rFonts w:ascii="Arial Narrow" w:hAnsi="Arial Narrow" w:cs="Arial"/>
          <w:b/>
          <w:sz w:val="28"/>
          <w:szCs w:val="28"/>
        </w:rPr>
      </w:pPr>
      <w:r w:rsidRPr="009E546F">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05CEF143" wp14:editId="6F0A44AB">
                <wp:simplePos x="0" y="0"/>
                <wp:positionH relativeFrom="column">
                  <wp:posOffset>-312420</wp:posOffset>
                </wp:positionH>
                <wp:positionV relativeFrom="paragraph">
                  <wp:posOffset>8874760</wp:posOffset>
                </wp:positionV>
                <wp:extent cx="170815" cy="90805"/>
                <wp:effectExtent l="0" t="0" r="19685" b="23495"/>
                <wp:wrapNone/>
                <wp:docPr id="772254953"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DBD09" id="Obdélník 1" o:spid="_x0000_s1026" style="position:absolute;margin-left:-24.6pt;margin-top:698.8pt;width:13.4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" strokecolor="white"/>
            </w:pict>
          </mc:Fallback>
        </mc:AlternateContent>
      </w:r>
      <w:r w:rsidRPr="009E546F">
        <w:rPr>
          <w:rFonts w:ascii="Arial Narrow" w:hAnsi="Arial Narrow" w:cs="Arial"/>
          <w:b/>
          <w:sz w:val="28"/>
          <w:szCs w:val="28"/>
        </w:rPr>
        <w:t>TEXT S VYZNAČENÍM ZMĚN</w:t>
      </w:r>
    </w:p>
    <w:p w14:paraId="74AAC457" w14:textId="77777777" w:rsidR="00DE54A4" w:rsidRPr="005A329B" w:rsidRDefault="00DE54A4" w:rsidP="005A329B">
      <w:pPr>
        <w:tabs>
          <w:tab w:val="left" w:pos="426"/>
        </w:tabs>
        <w:spacing w:after="120"/>
        <w:jc w:val="center"/>
        <w:rPr>
          <w:rFonts w:ascii="Arial Narrow" w:hAnsi="Arial Narrow" w:cs="Arial"/>
          <w:b/>
          <w:sz w:val="28"/>
          <w:szCs w:val="28"/>
        </w:rPr>
      </w:pPr>
      <w:r w:rsidRPr="005A329B">
        <w:rPr>
          <w:rFonts w:ascii="Arial Narrow" w:hAnsi="Arial Narrow" w:cs="Arial"/>
          <w:b/>
          <w:sz w:val="28"/>
          <w:szCs w:val="28"/>
        </w:rPr>
        <w:t>VĚCNÝ OBSAH ZMĚNY ÚZEMNÍHO PLÁNU</w:t>
      </w:r>
    </w:p>
    <w:p w14:paraId="1BE830F3" w14:textId="03E11431" w:rsidR="006A2A47" w:rsidRPr="009E546F" w:rsidRDefault="006A2A47" w:rsidP="006A2A47">
      <w:pPr>
        <w:outlineLvl w:val="0"/>
        <w:rPr>
          <w:rFonts w:ascii="Arial" w:hAnsi="Arial" w:cs="Arial"/>
          <w:b/>
        </w:rPr>
      </w:pPr>
    </w:p>
    <w:p w14:paraId="35AA8B5B" w14:textId="77777777" w:rsidR="006A2A47" w:rsidRPr="009E546F" w:rsidRDefault="006A2A47" w:rsidP="006A2A47">
      <w:pPr>
        <w:pStyle w:val="Bezmezer"/>
        <w:jc w:val="center"/>
        <w:rPr>
          <w:rFonts w:ascii="Arial" w:hAnsi="Arial" w:cs="Arial"/>
          <w:b/>
          <w:sz w:val="52"/>
          <w:szCs w:val="52"/>
        </w:rPr>
      </w:pPr>
    </w:p>
    <w:p w14:paraId="6AB0FAEC" w14:textId="77777777" w:rsidR="006A2A47" w:rsidRPr="009E546F" w:rsidRDefault="006A2A47" w:rsidP="006A2A47">
      <w:pPr>
        <w:pStyle w:val="Bezmezer"/>
        <w:jc w:val="center"/>
        <w:rPr>
          <w:rFonts w:ascii="Arial" w:hAnsi="Arial" w:cs="Arial"/>
          <w:b/>
          <w:sz w:val="52"/>
          <w:szCs w:val="52"/>
        </w:rPr>
      </w:pPr>
    </w:p>
    <w:p w14:paraId="229719E9" w14:textId="77777777" w:rsidR="006A2A47" w:rsidRPr="009E546F" w:rsidRDefault="006A2A47" w:rsidP="006A2A47">
      <w:pPr>
        <w:pStyle w:val="Bezmezer"/>
        <w:jc w:val="center"/>
        <w:rPr>
          <w:rFonts w:ascii="Arial" w:hAnsi="Arial" w:cs="Arial"/>
          <w:b/>
          <w:sz w:val="52"/>
          <w:szCs w:val="52"/>
        </w:rPr>
      </w:pPr>
    </w:p>
    <w:p w14:paraId="19C9C1E2" w14:textId="77777777" w:rsidR="006A2A47" w:rsidRPr="009E546F" w:rsidRDefault="006A2A47" w:rsidP="006A2A47">
      <w:pPr>
        <w:pStyle w:val="Bezmezer"/>
        <w:jc w:val="center"/>
        <w:rPr>
          <w:rFonts w:ascii="Arial" w:hAnsi="Arial" w:cs="Arial"/>
          <w:b/>
          <w:sz w:val="52"/>
          <w:szCs w:val="52"/>
        </w:rPr>
      </w:pPr>
    </w:p>
    <w:p w14:paraId="6C1FC474" w14:textId="77777777" w:rsidR="006A2A47" w:rsidRPr="009E546F" w:rsidRDefault="006A2A47" w:rsidP="006A2A47">
      <w:pPr>
        <w:pStyle w:val="Bezmezer"/>
        <w:jc w:val="center"/>
        <w:rPr>
          <w:rFonts w:ascii="Arial" w:hAnsi="Arial" w:cs="Arial"/>
          <w:b/>
          <w:sz w:val="52"/>
          <w:szCs w:val="52"/>
        </w:rPr>
      </w:pPr>
    </w:p>
    <w:p w14:paraId="19C08FAD" w14:textId="77777777" w:rsidR="006A2A47" w:rsidRPr="009E546F" w:rsidRDefault="006A2A47" w:rsidP="006A2A47">
      <w:pPr>
        <w:pStyle w:val="Bezmezer"/>
        <w:jc w:val="center"/>
        <w:rPr>
          <w:rFonts w:ascii="Arial" w:hAnsi="Arial" w:cs="Arial"/>
          <w:b/>
          <w:sz w:val="52"/>
          <w:szCs w:val="52"/>
        </w:rPr>
      </w:pPr>
    </w:p>
    <w:p w14:paraId="0B54AB4E" w14:textId="77777777" w:rsidR="006A2A47" w:rsidRPr="009E546F" w:rsidRDefault="006A2A47" w:rsidP="006A2A47">
      <w:pPr>
        <w:pStyle w:val="Bezmezer"/>
        <w:jc w:val="center"/>
        <w:rPr>
          <w:rFonts w:ascii="Arial" w:hAnsi="Arial" w:cs="Arial"/>
          <w:b/>
          <w:sz w:val="52"/>
          <w:szCs w:val="52"/>
        </w:rPr>
      </w:pPr>
    </w:p>
    <w:p w14:paraId="4A3C7F71" w14:textId="77777777" w:rsidR="006A2A47" w:rsidRPr="009E546F" w:rsidRDefault="006A2A47" w:rsidP="006A2A47">
      <w:pPr>
        <w:pStyle w:val="Bezmezer"/>
        <w:jc w:val="center"/>
        <w:rPr>
          <w:rFonts w:ascii="Arial" w:hAnsi="Arial" w:cs="Arial"/>
          <w:b/>
          <w:sz w:val="52"/>
          <w:szCs w:val="52"/>
        </w:rPr>
      </w:pPr>
    </w:p>
    <w:p w14:paraId="01F61825" w14:textId="169A4BD5" w:rsidR="00DC53AA" w:rsidRPr="009E546F" w:rsidRDefault="00DC53AA" w:rsidP="007837BA">
      <w:pPr>
        <w:tabs>
          <w:tab w:val="left" w:pos="426"/>
        </w:tabs>
        <w:spacing w:before="240" w:after="0" w:line="240" w:lineRule="auto"/>
        <w:rPr>
          <w:rFonts w:ascii="Arial" w:hAnsi="Arial" w:cs="Arial"/>
          <w:b/>
        </w:rPr>
      </w:pPr>
    </w:p>
    <w:p w14:paraId="385BF7A1" w14:textId="77777777" w:rsidR="00DC53AA" w:rsidRPr="009E546F" w:rsidRDefault="00DC53AA">
      <w:pPr>
        <w:spacing w:after="160" w:line="259" w:lineRule="auto"/>
        <w:rPr>
          <w:rFonts w:ascii="Arial" w:hAnsi="Arial" w:cs="Arial"/>
          <w:b/>
        </w:rPr>
      </w:pPr>
      <w:r w:rsidRPr="009E546F">
        <w:rPr>
          <w:rFonts w:ascii="Arial" w:hAnsi="Arial" w:cs="Arial"/>
          <w:b/>
        </w:rPr>
        <w:br w:type="page"/>
      </w:r>
    </w:p>
    <w:p w14:paraId="4959D702" w14:textId="77777777" w:rsidR="00DC53AA" w:rsidRPr="009E546F" w:rsidRDefault="00DC53AA" w:rsidP="007837BA">
      <w:pPr>
        <w:tabs>
          <w:tab w:val="left" w:pos="426"/>
        </w:tabs>
        <w:spacing w:before="240" w:after="0" w:line="240" w:lineRule="auto"/>
        <w:rPr>
          <w:rFonts w:ascii="Arial" w:hAnsi="Arial" w:cs="Arial"/>
          <w:b/>
        </w:rPr>
      </w:pPr>
    </w:p>
    <w:p w14:paraId="1BFACF28" w14:textId="6EB07143" w:rsidR="0083029F" w:rsidRPr="009E546F" w:rsidRDefault="0083029F" w:rsidP="007837BA">
      <w:pPr>
        <w:tabs>
          <w:tab w:val="left" w:pos="426"/>
        </w:tabs>
        <w:spacing w:before="240" w:after="0" w:line="240" w:lineRule="auto"/>
        <w:rPr>
          <w:rFonts w:ascii="Arial" w:hAnsi="Arial" w:cs="Arial"/>
          <w:b/>
        </w:rPr>
      </w:pPr>
      <w:r w:rsidRPr="009E546F">
        <w:rPr>
          <w:rFonts w:ascii="Arial" w:hAnsi="Arial" w:cs="Arial"/>
          <w:b/>
        </w:rPr>
        <w:t>Obsah</w:t>
      </w:r>
      <w:bookmarkEnd w:id="0"/>
      <w:bookmarkEnd w:id="1"/>
    </w:p>
    <w:p w14:paraId="347F6B11" w14:textId="71621B6B" w:rsidR="005A329B" w:rsidRDefault="007837BA">
      <w:pPr>
        <w:pStyle w:val="Obsah1"/>
        <w:rPr>
          <w:rFonts w:asciiTheme="minorHAnsi" w:eastAsiaTheme="minorEastAsia" w:hAnsiTheme="minorHAnsi" w:cstheme="minorBidi"/>
          <w:kern w:val="2"/>
          <w:sz w:val="24"/>
          <w14:ligatures w14:val="standardContextual"/>
        </w:rPr>
      </w:pPr>
      <w:r w:rsidRPr="009E546F">
        <w:rPr>
          <w:sz w:val="24"/>
        </w:rPr>
        <w:fldChar w:fldCharType="begin"/>
      </w:r>
      <w:r w:rsidRPr="009E546F">
        <w:rPr>
          <w:sz w:val="24"/>
        </w:rPr>
        <w:instrText xml:space="preserve"> TOC \o "1-3" \h \z \u </w:instrText>
      </w:r>
      <w:r w:rsidRPr="009E546F">
        <w:rPr>
          <w:sz w:val="24"/>
        </w:rPr>
        <w:fldChar w:fldCharType="separate"/>
      </w:r>
      <w:hyperlink w:anchor="_Toc166865579" w:history="1">
        <w:r w:rsidR="005A329B" w:rsidRPr="000C2E22">
          <w:rPr>
            <w:rStyle w:val="Hypertextovodkaz"/>
          </w:rPr>
          <w:t>1.</w:t>
        </w:r>
        <w:r w:rsidR="005A329B">
          <w:rPr>
            <w:rFonts w:asciiTheme="minorHAnsi" w:eastAsiaTheme="minorEastAsia" w:hAnsiTheme="minorHAnsi" w:cstheme="minorBidi"/>
            <w:kern w:val="2"/>
            <w:sz w:val="24"/>
            <w14:ligatures w14:val="standardContextual"/>
          </w:rPr>
          <w:tab/>
        </w:r>
        <w:r w:rsidR="005A329B" w:rsidRPr="000C2E22">
          <w:rPr>
            <w:rStyle w:val="Hypertextovodkaz"/>
          </w:rPr>
          <w:t>Vymezení zastavěného území, včetně stanovení data, k němuž je vymezeno</w:t>
        </w:r>
        <w:r w:rsidR="005A329B">
          <w:rPr>
            <w:webHidden/>
          </w:rPr>
          <w:tab/>
        </w:r>
        <w:r w:rsidR="005A329B">
          <w:rPr>
            <w:webHidden/>
          </w:rPr>
          <w:fldChar w:fldCharType="begin"/>
        </w:r>
        <w:r w:rsidR="005A329B">
          <w:rPr>
            <w:webHidden/>
          </w:rPr>
          <w:instrText xml:space="preserve"> PAGEREF _Toc166865579 \h </w:instrText>
        </w:r>
        <w:r w:rsidR="005A329B">
          <w:rPr>
            <w:webHidden/>
          </w:rPr>
        </w:r>
        <w:r w:rsidR="005A329B">
          <w:rPr>
            <w:webHidden/>
          </w:rPr>
          <w:fldChar w:fldCharType="separate"/>
        </w:r>
        <w:r w:rsidR="005A329B">
          <w:rPr>
            <w:webHidden/>
          </w:rPr>
          <w:t>4</w:t>
        </w:r>
        <w:r w:rsidR="005A329B">
          <w:rPr>
            <w:webHidden/>
          </w:rPr>
          <w:fldChar w:fldCharType="end"/>
        </w:r>
      </w:hyperlink>
    </w:p>
    <w:p w14:paraId="173B30DD" w14:textId="136070C3"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80" w:history="1">
        <w:r w:rsidR="005A329B" w:rsidRPr="000C2E22">
          <w:rPr>
            <w:rStyle w:val="Hypertextovodkaz"/>
          </w:rPr>
          <w:t>2.</w:t>
        </w:r>
        <w:r w:rsidR="005A329B">
          <w:rPr>
            <w:rFonts w:asciiTheme="minorHAnsi" w:eastAsiaTheme="minorEastAsia" w:hAnsiTheme="minorHAnsi" w:cstheme="minorBidi"/>
            <w:kern w:val="2"/>
            <w:sz w:val="24"/>
            <w14:ligatures w14:val="standardContextual"/>
          </w:rPr>
          <w:tab/>
        </w:r>
        <w:r w:rsidR="005A329B" w:rsidRPr="000C2E22">
          <w:rPr>
            <w:rStyle w:val="Hypertextovodkaz"/>
          </w:rPr>
          <w:t>Základní koncepce rozvoje území obce, ochrany a rozvoje jeho hodnot</w:t>
        </w:r>
        <w:r w:rsidR="005A329B">
          <w:rPr>
            <w:webHidden/>
          </w:rPr>
          <w:tab/>
        </w:r>
        <w:r w:rsidR="005A329B">
          <w:rPr>
            <w:webHidden/>
          </w:rPr>
          <w:fldChar w:fldCharType="begin"/>
        </w:r>
        <w:r w:rsidR="005A329B">
          <w:rPr>
            <w:webHidden/>
          </w:rPr>
          <w:instrText xml:space="preserve"> PAGEREF _Toc166865580 \h </w:instrText>
        </w:r>
        <w:r w:rsidR="005A329B">
          <w:rPr>
            <w:webHidden/>
          </w:rPr>
        </w:r>
        <w:r w:rsidR="005A329B">
          <w:rPr>
            <w:webHidden/>
          </w:rPr>
          <w:fldChar w:fldCharType="separate"/>
        </w:r>
        <w:r w:rsidR="005A329B">
          <w:rPr>
            <w:webHidden/>
          </w:rPr>
          <w:t>4</w:t>
        </w:r>
        <w:r w:rsidR="005A329B">
          <w:rPr>
            <w:webHidden/>
          </w:rPr>
          <w:fldChar w:fldCharType="end"/>
        </w:r>
      </w:hyperlink>
    </w:p>
    <w:p w14:paraId="54CE3EEA" w14:textId="6388E70F"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81" w:history="1">
        <w:r w:rsidR="005A329B" w:rsidRPr="000C2E22">
          <w:rPr>
            <w:rStyle w:val="Hypertextovodkaz"/>
          </w:rPr>
          <w:t>3.</w:t>
        </w:r>
        <w:r w:rsidR="005A329B">
          <w:rPr>
            <w:rFonts w:asciiTheme="minorHAnsi" w:eastAsiaTheme="minorEastAsia" w:hAnsiTheme="minorHAnsi" w:cstheme="minorBidi"/>
            <w:kern w:val="2"/>
            <w:sz w:val="24"/>
            <w14:ligatures w14:val="standardContextual"/>
          </w:rPr>
          <w:tab/>
        </w:r>
        <w:r w:rsidR="005A329B" w:rsidRPr="000C2E22">
          <w:rPr>
            <w:rStyle w:val="Hypertextovodkaz"/>
          </w:rPr>
          <w:t>Urbanistická koncepce, včetně urbanistické kompozice, vymezení ploch s rozdílným způsobem využití, zastavitelných ploch, ploch přestavby a systému sídelní zeleně</w:t>
        </w:r>
        <w:r w:rsidR="005A329B">
          <w:rPr>
            <w:webHidden/>
          </w:rPr>
          <w:tab/>
        </w:r>
        <w:r w:rsidR="005A329B">
          <w:rPr>
            <w:webHidden/>
          </w:rPr>
          <w:fldChar w:fldCharType="begin"/>
        </w:r>
        <w:r w:rsidR="005A329B">
          <w:rPr>
            <w:webHidden/>
          </w:rPr>
          <w:instrText xml:space="preserve"> PAGEREF _Toc166865581 \h </w:instrText>
        </w:r>
        <w:r w:rsidR="005A329B">
          <w:rPr>
            <w:webHidden/>
          </w:rPr>
        </w:r>
        <w:r w:rsidR="005A329B">
          <w:rPr>
            <w:webHidden/>
          </w:rPr>
          <w:fldChar w:fldCharType="separate"/>
        </w:r>
        <w:r w:rsidR="005A329B">
          <w:rPr>
            <w:webHidden/>
          </w:rPr>
          <w:t>4</w:t>
        </w:r>
        <w:r w:rsidR="005A329B">
          <w:rPr>
            <w:webHidden/>
          </w:rPr>
          <w:fldChar w:fldCharType="end"/>
        </w:r>
      </w:hyperlink>
    </w:p>
    <w:p w14:paraId="07506C6E" w14:textId="6AC076C8"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82" w:history="1">
        <w:r w:rsidR="005A329B" w:rsidRPr="000C2E22">
          <w:rPr>
            <w:rStyle w:val="Hypertextovodkaz"/>
          </w:rPr>
          <w:t>3.1.</w:t>
        </w:r>
        <w:r w:rsidR="005A329B">
          <w:rPr>
            <w:rFonts w:asciiTheme="minorHAnsi" w:eastAsiaTheme="minorEastAsia" w:hAnsiTheme="minorHAnsi" w:cstheme="minorBidi"/>
            <w:kern w:val="2"/>
            <w:sz w:val="24"/>
            <w14:ligatures w14:val="standardContextual"/>
          </w:rPr>
          <w:tab/>
        </w:r>
        <w:r w:rsidR="005A329B" w:rsidRPr="000C2E22">
          <w:rPr>
            <w:rStyle w:val="Hypertextovodkaz"/>
          </w:rPr>
          <w:t>Vymezení zastavitelných ploch</w:t>
        </w:r>
        <w:r w:rsidR="005A329B">
          <w:rPr>
            <w:webHidden/>
          </w:rPr>
          <w:tab/>
        </w:r>
        <w:r w:rsidR="005A329B">
          <w:rPr>
            <w:webHidden/>
          </w:rPr>
          <w:fldChar w:fldCharType="begin"/>
        </w:r>
        <w:r w:rsidR="005A329B">
          <w:rPr>
            <w:webHidden/>
          </w:rPr>
          <w:instrText xml:space="preserve"> PAGEREF _Toc166865582 \h </w:instrText>
        </w:r>
        <w:r w:rsidR="005A329B">
          <w:rPr>
            <w:webHidden/>
          </w:rPr>
        </w:r>
        <w:r w:rsidR="005A329B">
          <w:rPr>
            <w:webHidden/>
          </w:rPr>
          <w:fldChar w:fldCharType="separate"/>
        </w:r>
        <w:r w:rsidR="005A329B">
          <w:rPr>
            <w:webHidden/>
          </w:rPr>
          <w:t>6</w:t>
        </w:r>
        <w:r w:rsidR="005A329B">
          <w:rPr>
            <w:webHidden/>
          </w:rPr>
          <w:fldChar w:fldCharType="end"/>
        </w:r>
      </w:hyperlink>
    </w:p>
    <w:p w14:paraId="335C6E23" w14:textId="0E7BC7B3"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83" w:history="1">
        <w:r w:rsidR="005A329B" w:rsidRPr="000C2E22">
          <w:rPr>
            <w:rStyle w:val="Hypertextovodkaz"/>
          </w:rPr>
          <w:t>3.1.1.</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bydlení</w:t>
        </w:r>
        <w:r w:rsidR="005A329B">
          <w:rPr>
            <w:webHidden/>
          </w:rPr>
          <w:tab/>
        </w:r>
        <w:r w:rsidR="005A329B">
          <w:rPr>
            <w:webHidden/>
          </w:rPr>
          <w:fldChar w:fldCharType="begin"/>
        </w:r>
        <w:r w:rsidR="005A329B">
          <w:rPr>
            <w:webHidden/>
          </w:rPr>
          <w:instrText xml:space="preserve"> PAGEREF _Toc166865583 \h </w:instrText>
        </w:r>
        <w:r w:rsidR="005A329B">
          <w:rPr>
            <w:webHidden/>
          </w:rPr>
        </w:r>
        <w:r w:rsidR="005A329B">
          <w:rPr>
            <w:webHidden/>
          </w:rPr>
          <w:fldChar w:fldCharType="separate"/>
        </w:r>
        <w:r w:rsidR="005A329B">
          <w:rPr>
            <w:webHidden/>
          </w:rPr>
          <w:t>6</w:t>
        </w:r>
        <w:r w:rsidR="005A329B">
          <w:rPr>
            <w:webHidden/>
          </w:rPr>
          <w:fldChar w:fldCharType="end"/>
        </w:r>
      </w:hyperlink>
    </w:p>
    <w:p w14:paraId="7BF9F4B3" w14:textId="0750A674"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84" w:history="1">
        <w:r w:rsidR="005A329B" w:rsidRPr="000C2E22">
          <w:rPr>
            <w:rStyle w:val="Hypertextovodkaz"/>
          </w:rPr>
          <w:t>3.1.2.</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rekreace</w:t>
        </w:r>
        <w:r w:rsidR="005A329B">
          <w:rPr>
            <w:webHidden/>
          </w:rPr>
          <w:tab/>
        </w:r>
        <w:r w:rsidR="005A329B">
          <w:rPr>
            <w:webHidden/>
          </w:rPr>
          <w:fldChar w:fldCharType="begin"/>
        </w:r>
        <w:r w:rsidR="005A329B">
          <w:rPr>
            <w:webHidden/>
          </w:rPr>
          <w:instrText xml:space="preserve"> PAGEREF _Toc166865584 \h </w:instrText>
        </w:r>
        <w:r w:rsidR="005A329B">
          <w:rPr>
            <w:webHidden/>
          </w:rPr>
        </w:r>
        <w:r w:rsidR="005A329B">
          <w:rPr>
            <w:webHidden/>
          </w:rPr>
          <w:fldChar w:fldCharType="separate"/>
        </w:r>
        <w:r w:rsidR="005A329B">
          <w:rPr>
            <w:webHidden/>
          </w:rPr>
          <w:t>6</w:t>
        </w:r>
        <w:r w:rsidR="005A329B">
          <w:rPr>
            <w:webHidden/>
          </w:rPr>
          <w:fldChar w:fldCharType="end"/>
        </w:r>
      </w:hyperlink>
    </w:p>
    <w:p w14:paraId="3F2D7BE0" w14:textId="6FA9B45E"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85" w:history="1">
        <w:r w:rsidR="005A329B" w:rsidRPr="000C2E22">
          <w:rPr>
            <w:rStyle w:val="Hypertextovodkaz"/>
          </w:rPr>
          <w:t>3.1.3.</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občanského vybavení</w:t>
        </w:r>
        <w:r w:rsidR="005A329B">
          <w:rPr>
            <w:webHidden/>
          </w:rPr>
          <w:tab/>
        </w:r>
        <w:r w:rsidR="005A329B">
          <w:rPr>
            <w:webHidden/>
          </w:rPr>
          <w:fldChar w:fldCharType="begin"/>
        </w:r>
        <w:r w:rsidR="005A329B">
          <w:rPr>
            <w:webHidden/>
          </w:rPr>
          <w:instrText xml:space="preserve"> PAGEREF _Toc166865585 \h </w:instrText>
        </w:r>
        <w:r w:rsidR="005A329B">
          <w:rPr>
            <w:webHidden/>
          </w:rPr>
        </w:r>
        <w:r w:rsidR="005A329B">
          <w:rPr>
            <w:webHidden/>
          </w:rPr>
          <w:fldChar w:fldCharType="separate"/>
        </w:r>
        <w:r w:rsidR="005A329B">
          <w:rPr>
            <w:webHidden/>
          </w:rPr>
          <w:t>6</w:t>
        </w:r>
        <w:r w:rsidR="005A329B">
          <w:rPr>
            <w:webHidden/>
          </w:rPr>
          <w:fldChar w:fldCharType="end"/>
        </w:r>
      </w:hyperlink>
    </w:p>
    <w:p w14:paraId="4EF61C29" w14:textId="6CC29EAD"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86" w:history="1">
        <w:r w:rsidR="005A329B" w:rsidRPr="000C2E22">
          <w:rPr>
            <w:rStyle w:val="Hypertextovodkaz"/>
          </w:rPr>
          <w:t>3.1.4.</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veřejných prostranství</w:t>
        </w:r>
        <w:r w:rsidR="005A329B">
          <w:rPr>
            <w:webHidden/>
          </w:rPr>
          <w:tab/>
        </w:r>
        <w:r w:rsidR="005A329B">
          <w:rPr>
            <w:webHidden/>
          </w:rPr>
          <w:fldChar w:fldCharType="begin"/>
        </w:r>
        <w:r w:rsidR="005A329B">
          <w:rPr>
            <w:webHidden/>
          </w:rPr>
          <w:instrText xml:space="preserve"> PAGEREF _Toc166865586 \h </w:instrText>
        </w:r>
        <w:r w:rsidR="005A329B">
          <w:rPr>
            <w:webHidden/>
          </w:rPr>
        </w:r>
        <w:r w:rsidR="005A329B">
          <w:rPr>
            <w:webHidden/>
          </w:rPr>
          <w:fldChar w:fldCharType="separate"/>
        </w:r>
        <w:r w:rsidR="005A329B">
          <w:rPr>
            <w:webHidden/>
          </w:rPr>
          <w:t>7</w:t>
        </w:r>
        <w:r w:rsidR="005A329B">
          <w:rPr>
            <w:webHidden/>
          </w:rPr>
          <w:fldChar w:fldCharType="end"/>
        </w:r>
      </w:hyperlink>
    </w:p>
    <w:p w14:paraId="52A33E4A" w14:textId="6814E998"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87" w:history="1">
        <w:r w:rsidR="005A329B" w:rsidRPr="000C2E22">
          <w:rPr>
            <w:rStyle w:val="Hypertextovodkaz"/>
          </w:rPr>
          <w:t>3.1.5.</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smíšené obytné</w:t>
        </w:r>
        <w:r w:rsidR="005A329B">
          <w:rPr>
            <w:webHidden/>
          </w:rPr>
          <w:tab/>
        </w:r>
        <w:r w:rsidR="005A329B">
          <w:rPr>
            <w:webHidden/>
          </w:rPr>
          <w:fldChar w:fldCharType="begin"/>
        </w:r>
        <w:r w:rsidR="005A329B">
          <w:rPr>
            <w:webHidden/>
          </w:rPr>
          <w:instrText xml:space="preserve"> PAGEREF _Toc166865587 \h </w:instrText>
        </w:r>
        <w:r w:rsidR="005A329B">
          <w:rPr>
            <w:webHidden/>
          </w:rPr>
        </w:r>
        <w:r w:rsidR="005A329B">
          <w:rPr>
            <w:webHidden/>
          </w:rPr>
          <w:fldChar w:fldCharType="separate"/>
        </w:r>
        <w:r w:rsidR="005A329B">
          <w:rPr>
            <w:webHidden/>
          </w:rPr>
          <w:t>7</w:t>
        </w:r>
        <w:r w:rsidR="005A329B">
          <w:rPr>
            <w:webHidden/>
          </w:rPr>
          <w:fldChar w:fldCharType="end"/>
        </w:r>
      </w:hyperlink>
    </w:p>
    <w:p w14:paraId="5B997E37" w14:textId="31C33C0D"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88" w:history="1">
        <w:r w:rsidR="005A329B" w:rsidRPr="000C2E22">
          <w:rPr>
            <w:rStyle w:val="Hypertextovodkaz"/>
          </w:rPr>
          <w:t>3.1.6.</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dopravní infrastruktury</w:t>
        </w:r>
        <w:r w:rsidR="005A329B">
          <w:rPr>
            <w:webHidden/>
          </w:rPr>
          <w:tab/>
        </w:r>
        <w:r w:rsidR="005A329B">
          <w:rPr>
            <w:webHidden/>
          </w:rPr>
          <w:fldChar w:fldCharType="begin"/>
        </w:r>
        <w:r w:rsidR="005A329B">
          <w:rPr>
            <w:webHidden/>
          </w:rPr>
          <w:instrText xml:space="preserve"> PAGEREF _Toc166865588 \h </w:instrText>
        </w:r>
        <w:r w:rsidR="005A329B">
          <w:rPr>
            <w:webHidden/>
          </w:rPr>
        </w:r>
        <w:r w:rsidR="005A329B">
          <w:rPr>
            <w:webHidden/>
          </w:rPr>
          <w:fldChar w:fldCharType="separate"/>
        </w:r>
        <w:r w:rsidR="005A329B">
          <w:rPr>
            <w:webHidden/>
          </w:rPr>
          <w:t>7</w:t>
        </w:r>
        <w:r w:rsidR="005A329B">
          <w:rPr>
            <w:webHidden/>
          </w:rPr>
          <w:fldChar w:fldCharType="end"/>
        </w:r>
      </w:hyperlink>
    </w:p>
    <w:p w14:paraId="2A8BDBF3" w14:textId="63101931"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89" w:history="1">
        <w:r w:rsidR="005A329B" w:rsidRPr="000C2E22">
          <w:rPr>
            <w:rStyle w:val="Hypertextovodkaz"/>
          </w:rPr>
          <w:t>3.1.7.</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technické infrastruktury</w:t>
        </w:r>
        <w:r w:rsidR="005A329B">
          <w:rPr>
            <w:webHidden/>
          </w:rPr>
          <w:tab/>
        </w:r>
        <w:r w:rsidR="005A329B">
          <w:rPr>
            <w:webHidden/>
          </w:rPr>
          <w:fldChar w:fldCharType="begin"/>
        </w:r>
        <w:r w:rsidR="005A329B">
          <w:rPr>
            <w:webHidden/>
          </w:rPr>
          <w:instrText xml:space="preserve"> PAGEREF _Toc166865589 \h </w:instrText>
        </w:r>
        <w:r w:rsidR="005A329B">
          <w:rPr>
            <w:webHidden/>
          </w:rPr>
        </w:r>
        <w:r w:rsidR="005A329B">
          <w:rPr>
            <w:webHidden/>
          </w:rPr>
          <w:fldChar w:fldCharType="separate"/>
        </w:r>
        <w:r w:rsidR="005A329B">
          <w:rPr>
            <w:webHidden/>
          </w:rPr>
          <w:t>7</w:t>
        </w:r>
        <w:r w:rsidR="005A329B">
          <w:rPr>
            <w:webHidden/>
          </w:rPr>
          <w:fldChar w:fldCharType="end"/>
        </w:r>
      </w:hyperlink>
    </w:p>
    <w:p w14:paraId="5281B631" w14:textId="36B392EE"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90" w:history="1">
        <w:r w:rsidR="005A329B" w:rsidRPr="000C2E22">
          <w:rPr>
            <w:rStyle w:val="Hypertextovodkaz"/>
          </w:rPr>
          <w:t>3.1.8.</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výroby a skladování</w:t>
        </w:r>
        <w:r w:rsidR="005A329B">
          <w:rPr>
            <w:webHidden/>
          </w:rPr>
          <w:tab/>
        </w:r>
        <w:r w:rsidR="005A329B">
          <w:rPr>
            <w:webHidden/>
          </w:rPr>
          <w:fldChar w:fldCharType="begin"/>
        </w:r>
        <w:r w:rsidR="005A329B">
          <w:rPr>
            <w:webHidden/>
          </w:rPr>
          <w:instrText xml:space="preserve"> PAGEREF _Toc166865590 \h </w:instrText>
        </w:r>
        <w:r w:rsidR="005A329B">
          <w:rPr>
            <w:webHidden/>
          </w:rPr>
        </w:r>
        <w:r w:rsidR="005A329B">
          <w:rPr>
            <w:webHidden/>
          </w:rPr>
          <w:fldChar w:fldCharType="separate"/>
        </w:r>
        <w:r w:rsidR="005A329B">
          <w:rPr>
            <w:webHidden/>
          </w:rPr>
          <w:t>8</w:t>
        </w:r>
        <w:r w:rsidR="005A329B">
          <w:rPr>
            <w:webHidden/>
          </w:rPr>
          <w:fldChar w:fldCharType="end"/>
        </w:r>
      </w:hyperlink>
    </w:p>
    <w:p w14:paraId="5537697D" w14:textId="4D23DBB0"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91" w:history="1">
        <w:r w:rsidR="005A329B" w:rsidRPr="000C2E22">
          <w:rPr>
            <w:rStyle w:val="Hypertextovodkaz"/>
          </w:rPr>
          <w:t>3.2.</w:t>
        </w:r>
        <w:r w:rsidR="005A329B">
          <w:rPr>
            <w:rFonts w:asciiTheme="minorHAnsi" w:eastAsiaTheme="minorEastAsia" w:hAnsiTheme="minorHAnsi" w:cstheme="minorBidi"/>
            <w:kern w:val="2"/>
            <w:sz w:val="24"/>
            <w14:ligatures w14:val="standardContextual"/>
          </w:rPr>
          <w:tab/>
        </w:r>
        <w:r w:rsidR="005A329B" w:rsidRPr="000C2E22">
          <w:rPr>
            <w:rStyle w:val="Hypertextovodkaz"/>
          </w:rPr>
          <w:t>Vymezení ploch přestavby</w:t>
        </w:r>
        <w:r w:rsidR="005A329B">
          <w:rPr>
            <w:webHidden/>
          </w:rPr>
          <w:tab/>
        </w:r>
        <w:r w:rsidR="005A329B">
          <w:rPr>
            <w:webHidden/>
          </w:rPr>
          <w:fldChar w:fldCharType="begin"/>
        </w:r>
        <w:r w:rsidR="005A329B">
          <w:rPr>
            <w:webHidden/>
          </w:rPr>
          <w:instrText xml:space="preserve"> PAGEREF _Toc166865591 \h </w:instrText>
        </w:r>
        <w:r w:rsidR="005A329B">
          <w:rPr>
            <w:webHidden/>
          </w:rPr>
        </w:r>
        <w:r w:rsidR="005A329B">
          <w:rPr>
            <w:webHidden/>
          </w:rPr>
          <w:fldChar w:fldCharType="separate"/>
        </w:r>
        <w:r w:rsidR="005A329B">
          <w:rPr>
            <w:webHidden/>
          </w:rPr>
          <w:t>8</w:t>
        </w:r>
        <w:r w:rsidR="005A329B">
          <w:rPr>
            <w:webHidden/>
          </w:rPr>
          <w:fldChar w:fldCharType="end"/>
        </w:r>
      </w:hyperlink>
    </w:p>
    <w:p w14:paraId="49D6CBA2" w14:textId="605B7006"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92" w:history="1">
        <w:r w:rsidR="005A329B" w:rsidRPr="000C2E22">
          <w:rPr>
            <w:rStyle w:val="Hypertextovodkaz"/>
          </w:rPr>
          <w:t>3.2.1.</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bydlení</w:t>
        </w:r>
        <w:r w:rsidR="005A329B">
          <w:rPr>
            <w:webHidden/>
          </w:rPr>
          <w:tab/>
        </w:r>
        <w:r w:rsidR="005A329B">
          <w:rPr>
            <w:webHidden/>
          </w:rPr>
          <w:fldChar w:fldCharType="begin"/>
        </w:r>
        <w:r w:rsidR="005A329B">
          <w:rPr>
            <w:webHidden/>
          </w:rPr>
          <w:instrText xml:space="preserve"> PAGEREF _Toc166865592 \h </w:instrText>
        </w:r>
        <w:r w:rsidR="005A329B">
          <w:rPr>
            <w:webHidden/>
          </w:rPr>
        </w:r>
        <w:r w:rsidR="005A329B">
          <w:rPr>
            <w:webHidden/>
          </w:rPr>
          <w:fldChar w:fldCharType="separate"/>
        </w:r>
        <w:r w:rsidR="005A329B">
          <w:rPr>
            <w:webHidden/>
          </w:rPr>
          <w:t>8</w:t>
        </w:r>
        <w:r w:rsidR="005A329B">
          <w:rPr>
            <w:webHidden/>
          </w:rPr>
          <w:fldChar w:fldCharType="end"/>
        </w:r>
      </w:hyperlink>
    </w:p>
    <w:p w14:paraId="504EDCEB" w14:textId="4022DF2A"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93" w:history="1">
        <w:r w:rsidR="005A329B" w:rsidRPr="000C2E22">
          <w:rPr>
            <w:rStyle w:val="Hypertextovodkaz"/>
          </w:rPr>
          <w:t>3.2.2.</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veřejných prostranství</w:t>
        </w:r>
        <w:r w:rsidR="005A329B">
          <w:rPr>
            <w:webHidden/>
          </w:rPr>
          <w:tab/>
        </w:r>
        <w:r w:rsidR="005A329B">
          <w:rPr>
            <w:webHidden/>
          </w:rPr>
          <w:fldChar w:fldCharType="begin"/>
        </w:r>
        <w:r w:rsidR="005A329B">
          <w:rPr>
            <w:webHidden/>
          </w:rPr>
          <w:instrText xml:space="preserve"> PAGEREF _Toc166865593 \h </w:instrText>
        </w:r>
        <w:r w:rsidR="005A329B">
          <w:rPr>
            <w:webHidden/>
          </w:rPr>
        </w:r>
        <w:r w:rsidR="005A329B">
          <w:rPr>
            <w:webHidden/>
          </w:rPr>
          <w:fldChar w:fldCharType="separate"/>
        </w:r>
        <w:r w:rsidR="005A329B">
          <w:rPr>
            <w:webHidden/>
          </w:rPr>
          <w:t>8</w:t>
        </w:r>
        <w:r w:rsidR="005A329B">
          <w:rPr>
            <w:webHidden/>
          </w:rPr>
          <w:fldChar w:fldCharType="end"/>
        </w:r>
      </w:hyperlink>
    </w:p>
    <w:p w14:paraId="7C7DFFC1" w14:textId="05FCFB3F"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94" w:history="1">
        <w:r w:rsidR="005A329B" w:rsidRPr="000C2E22">
          <w:rPr>
            <w:rStyle w:val="Hypertextovodkaz"/>
          </w:rPr>
          <w:t>3.2.3.</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technické infrastruktury</w:t>
        </w:r>
        <w:r w:rsidR="005A329B">
          <w:rPr>
            <w:webHidden/>
          </w:rPr>
          <w:tab/>
        </w:r>
        <w:r w:rsidR="005A329B">
          <w:rPr>
            <w:webHidden/>
          </w:rPr>
          <w:fldChar w:fldCharType="begin"/>
        </w:r>
        <w:r w:rsidR="005A329B">
          <w:rPr>
            <w:webHidden/>
          </w:rPr>
          <w:instrText xml:space="preserve"> PAGEREF _Toc166865594 \h </w:instrText>
        </w:r>
        <w:r w:rsidR="005A329B">
          <w:rPr>
            <w:webHidden/>
          </w:rPr>
        </w:r>
        <w:r w:rsidR="005A329B">
          <w:rPr>
            <w:webHidden/>
          </w:rPr>
          <w:fldChar w:fldCharType="separate"/>
        </w:r>
        <w:r w:rsidR="005A329B">
          <w:rPr>
            <w:webHidden/>
          </w:rPr>
          <w:t>8</w:t>
        </w:r>
        <w:r w:rsidR="005A329B">
          <w:rPr>
            <w:webHidden/>
          </w:rPr>
          <w:fldChar w:fldCharType="end"/>
        </w:r>
      </w:hyperlink>
    </w:p>
    <w:p w14:paraId="08C98DE5" w14:textId="1442599A"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95" w:history="1">
        <w:r w:rsidR="005A329B" w:rsidRPr="000C2E22">
          <w:rPr>
            <w:rStyle w:val="Hypertextovodkaz"/>
          </w:rPr>
          <w:t>3.2.4.</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smíšené obytné - venkovské</w:t>
        </w:r>
        <w:r w:rsidR="005A329B">
          <w:rPr>
            <w:webHidden/>
          </w:rPr>
          <w:tab/>
        </w:r>
        <w:r w:rsidR="005A329B">
          <w:rPr>
            <w:webHidden/>
          </w:rPr>
          <w:fldChar w:fldCharType="begin"/>
        </w:r>
        <w:r w:rsidR="005A329B">
          <w:rPr>
            <w:webHidden/>
          </w:rPr>
          <w:instrText xml:space="preserve"> PAGEREF _Toc166865595 \h </w:instrText>
        </w:r>
        <w:r w:rsidR="005A329B">
          <w:rPr>
            <w:webHidden/>
          </w:rPr>
        </w:r>
        <w:r w:rsidR="005A329B">
          <w:rPr>
            <w:webHidden/>
          </w:rPr>
          <w:fldChar w:fldCharType="separate"/>
        </w:r>
        <w:r w:rsidR="005A329B">
          <w:rPr>
            <w:webHidden/>
          </w:rPr>
          <w:t>8</w:t>
        </w:r>
        <w:r w:rsidR="005A329B">
          <w:rPr>
            <w:webHidden/>
          </w:rPr>
          <w:fldChar w:fldCharType="end"/>
        </w:r>
      </w:hyperlink>
    </w:p>
    <w:p w14:paraId="37554A8E" w14:textId="5D5ABEEB"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96" w:history="1">
        <w:r w:rsidR="005A329B" w:rsidRPr="000C2E22">
          <w:rPr>
            <w:rStyle w:val="Hypertextovodkaz"/>
          </w:rPr>
          <w:t>3.3.</w:t>
        </w:r>
        <w:r w:rsidR="005A329B">
          <w:rPr>
            <w:rFonts w:asciiTheme="minorHAnsi" w:eastAsiaTheme="minorEastAsia" w:hAnsiTheme="minorHAnsi" w:cstheme="minorBidi"/>
            <w:kern w:val="2"/>
            <w:sz w:val="24"/>
            <w14:ligatures w14:val="standardContextual"/>
          </w:rPr>
          <w:tab/>
        </w:r>
        <w:r w:rsidR="005A329B" w:rsidRPr="000C2E22">
          <w:rPr>
            <w:rStyle w:val="Hypertextovodkaz"/>
          </w:rPr>
          <w:t>Vymezení ploch a koridorů, ve kterých je rozhodování o změnách v území podmíněno zpracováním územní studie</w:t>
        </w:r>
        <w:r w:rsidR="005A329B">
          <w:rPr>
            <w:webHidden/>
          </w:rPr>
          <w:tab/>
        </w:r>
        <w:r w:rsidR="005A329B">
          <w:rPr>
            <w:webHidden/>
          </w:rPr>
          <w:fldChar w:fldCharType="begin"/>
        </w:r>
        <w:r w:rsidR="005A329B">
          <w:rPr>
            <w:webHidden/>
          </w:rPr>
          <w:instrText xml:space="preserve"> PAGEREF _Toc166865596 \h </w:instrText>
        </w:r>
        <w:r w:rsidR="005A329B">
          <w:rPr>
            <w:webHidden/>
          </w:rPr>
        </w:r>
        <w:r w:rsidR="005A329B">
          <w:rPr>
            <w:webHidden/>
          </w:rPr>
          <w:fldChar w:fldCharType="separate"/>
        </w:r>
        <w:r w:rsidR="005A329B">
          <w:rPr>
            <w:webHidden/>
          </w:rPr>
          <w:t>9</w:t>
        </w:r>
        <w:r w:rsidR="005A329B">
          <w:rPr>
            <w:webHidden/>
          </w:rPr>
          <w:fldChar w:fldCharType="end"/>
        </w:r>
      </w:hyperlink>
    </w:p>
    <w:p w14:paraId="5E1A048C" w14:textId="47F5098E"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97" w:history="1">
        <w:r w:rsidR="005A329B" w:rsidRPr="000C2E22">
          <w:rPr>
            <w:rStyle w:val="Hypertextovodkaz"/>
          </w:rPr>
          <w:t>3.4.</w:t>
        </w:r>
        <w:r w:rsidR="005A329B">
          <w:rPr>
            <w:rFonts w:asciiTheme="minorHAnsi" w:eastAsiaTheme="minorEastAsia" w:hAnsiTheme="minorHAnsi" w:cstheme="minorBidi"/>
            <w:kern w:val="2"/>
            <w:sz w:val="24"/>
            <w14:ligatures w14:val="standardContextual"/>
          </w:rPr>
          <w:tab/>
        </w:r>
        <w:r w:rsidR="005A329B" w:rsidRPr="000C2E22">
          <w:rPr>
            <w:rStyle w:val="Hypertextovodkaz"/>
          </w:rPr>
          <w:t>Vymezení architektonicky nebo urbanisticky významných staveb</w:t>
        </w:r>
        <w:r w:rsidR="005A329B">
          <w:rPr>
            <w:webHidden/>
          </w:rPr>
          <w:tab/>
        </w:r>
        <w:r w:rsidR="005A329B">
          <w:rPr>
            <w:webHidden/>
          </w:rPr>
          <w:fldChar w:fldCharType="begin"/>
        </w:r>
        <w:r w:rsidR="005A329B">
          <w:rPr>
            <w:webHidden/>
          </w:rPr>
          <w:instrText xml:space="preserve"> PAGEREF _Toc166865597 \h </w:instrText>
        </w:r>
        <w:r w:rsidR="005A329B">
          <w:rPr>
            <w:webHidden/>
          </w:rPr>
        </w:r>
        <w:r w:rsidR="005A329B">
          <w:rPr>
            <w:webHidden/>
          </w:rPr>
          <w:fldChar w:fldCharType="separate"/>
        </w:r>
        <w:r w:rsidR="005A329B">
          <w:rPr>
            <w:webHidden/>
          </w:rPr>
          <w:t>9</w:t>
        </w:r>
        <w:r w:rsidR="005A329B">
          <w:rPr>
            <w:webHidden/>
          </w:rPr>
          <w:fldChar w:fldCharType="end"/>
        </w:r>
      </w:hyperlink>
    </w:p>
    <w:p w14:paraId="272D5C55" w14:textId="6678FE40"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98" w:history="1">
        <w:r w:rsidR="005A329B" w:rsidRPr="000C2E22">
          <w:rPr>
            <w:rStyle w:val="Hypertextovodkaz"/>
          </w:rPr>
          <w:t>3.5.</w:t>
        </w:r>
        <w:r w:rsidR="005A329B">
          <w:rPr>
            <w:rFonts w:asciiTheme="minorHAnsi" w:eastAsiaTheme="minorEastAsia" w:hAnsiTheme="minorHAnsi" w:cstheme="minorBidi"/>
            <w:kern w:val="2"/>
            <w:sz w:val="24"/>
            <w14:ligatures w14:val="standardContextual"/>
          </w:rPr>
          <w:tab/>
        </w:r>
        <w:r w:rsidR="005A329B" w:rsidRPr="000C2E22">
          <w:rPr>
            <w:rStyle w:val="Hypertextovodkaz"/>
          </w:rPr>
          <w:t>Vymezení systému sídelní zeleně</w:t>
        </w:r>
        <w:r w:rsidR="005A329B">
          <w:rPr>
            <w:webHidden/>
          </w:rPr>
          <w:tab/>
        </w:r>
        <w:r w:rsidR="005A329B">
          <w:rPr>
            <w:webHidden/>
          </w:rPr>
          <w:fldChar w:fldCharType="begin"/>
        </w:r>
        <w:r w:rsidR="005A329B">
          <w:rPr>
            <w:webHidden/>
          </w:rPr>
          <w:instrText xml:space="preserve"> PAGEREF _Toc166865598 \h </w:instrText>
        </w:r>
        <w:r w:rsidR="005A329B">
          <w:rPr>
            <w:webHidden/>
          </w:rPr>
        </w:r>
        <w:r w:rsidR="005A329B">
          <w:rPr>
            <w:webHidden/>
          </w:rPr>
          <w:fldChar w:fldCharType="separate"/>
        </w:r>
        <w:r w:rsidR="005A329B">
          <w:rPr>
            <w:webHidden/>
          </w:rPr>
          <w:t>9</w:t>
        </w:r>
        <w:r w:rsidR="005A329B">
          <w:rPr>
            <w:webHidden/>
          </w:rPr>
          <w:fldChar w:fldCharType="end"/>
        </w:r>
      </w:hyperlink>
    </w:p>
    <w:p w14:paraId="123BEAD2" w14:textId="5939B3E2"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599" w:history="1">
        <w:r w:rsidR="005A329B" w:rsidRPr="000C2E22">
          <w:rPr>
            <w:rStyle w:val="Hypertextovodkaz"/>
          </w:rPr>
          <w:t>3.5.1.</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veřejné zeleně</w:t>
        </w:r>
        <w:r w:rsidR="005A329B">
          <w:rPr>
            <w:webHidden/>
          </w:rPr>
          <w:tab/>
        </w:r>
        <w:r w:rsidR="005A329B">
          <w:rPr>
            <w:webHidden/>
          </w:rPr>
          <w:fldChar w:fldCharType="begin"/>
        </w:r>
        <w:r w:rsidR="005A329B">
          <w:rPr>
            <w:webHidden/>
          </w:rPr>
          <w:instrText xml:space="preserve"> PAGEREF _Toc166865599 \h </w:instrText>
        </w:r>
        <w:r w:rsidR="005A329B">
          <w:rPr>
            <w:webHidden/>
          </w:rPr>
        </w:r>
        <w:r w:rsidR="005A329B">
          <w:rPr>
            <w:webHidden/>
          </w:rPr>
          <w:fldChar w:fldCharType="separate"/>
        </w:r>
        <w:r w:rsidR="005A329B">
          <w:rPr>
            <w:webHidden/>
          </w:rPr>
          <w:t>9</w:t>
        </w:r>
        <w:r w:rsidR="005A329B">
          <w:rPr>
            <w:webHidden/>
          </w:rPr>
          <w:fldChar w:fldCharType="end"/>
        </w:r>
      </w:hyperlink>
    </w:p>
    <w:p w14:paraId="1FAC27C6" w14:textId="6B9606C0"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00" w:history="1">
        <w:r w:rsidR="005A329B" w:rsidRPr="000C2E22">
          <w:rPr>
            <w:rStyle w:val="Hypertextovodkaz"/>
          </w:rPr>
          <w:t>3.6.</w:t>
        </w:r>
        <w:r w:rsidR="005A329B">
          <w:rPr>
            <w:rFonts w:asciiTheme="minorHAnsi" w:eastAsiaTheme="minorEastAsia" w:hAnsiTheme="minorHAnsi" w:cstheme="minorBidi"/>
            <w:kern w:val="2"/>
            <w:sz w:val="24"/>
            <w14:ligatures w14:val="standardContextual"/>
          </w:rPr>
          <w:tab/>
        </w:r>
        <w:r w:rsidR="005A329B" w:rsidRPr="000C2E22">
          <w:rPr>
            <w:rStyle w:val="Hypertextovodkaz"/>
          </w:rPr>
          <w:t>Vymezení územních rezerv</w:t>
        </w:r>
        <w:r w:rsidR="005A329B">
          <w:rPr>
            <w:webHidden/>
          </w:rPr>
          <w:tab/>
        </w:r>
        <w:r w:rsidR="005A329B">
          <w:rPr>
            <w:webHidden/>
          </w:rPr>
          <w:fldChar w:fldCharType="begin"/>
        </w:r>
        <w:r w:rsidR="005A329B">
          <w:rPr>
            <w:webHidden/>
          </w:rPr>
          <w:instrText xml:space="preserve"> PAGEREF _Toc166865600 \h </w:instrText>
        </w:r>
        <w:r w:rsidR="005A329B">
          <w:rPr>
            <w:webHidden/>
          </w:rPr>
        </w:r>
        <w:r w:rsidR="005A329B">
          <w:rPr>
            <w:webHidden/>
          </w:rPr>
          <w:fldChar w:fldCharType="separate"/>
        </w:r>
        <w:r w:rsidR="005A329B">
          <w:rPr>
            <w:webHidden/>
          </w:rPr>
          <w:t>10</w:t>
        </w:r>
        <w:r w:rsidR="005A329B">
          <w:rPr>
            <w:webHidden/>
          </w:rPr>
          <w:fldChar w:fldCharType="end"/>
        </w:r>
      </w:hyperlink>
    </w:p>
    <w:p w14:paraId="2A7E9439" w14:textId="7FFB0689"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01" w:history="1">
        <w:r w:rsidR="005A329B" w:rsidRPr="000C2E22">
          <w:rPr>
            <w:rStyle w:val="Hypertextovodkaz"/>
          </w:rPr>
          <w:t>3.7.</w:t>
        </w:r>
        <w:r w:rsidR="005A329B">
          <w:rPr>
            <w:rFonts w:asciiTheme="minorHAnsi" w:eastAsiaTheme="minorEastAsia" w:hAnsiTheme="minorHAnsi" w:cstheme="minorBidi"/>
            <w:kern w:val="2"/>
            <w:sz w:val="24"/>
            <w14:ligatures w14:val="standardContextual"/>
          </w:rPr>
          <w:tab/>
        </w:r>
        <w:r w:rsidR="005A329B" w:rsidRPr="000C2E22">
          <w:rPr>
            <w:rStyle w:val="Hypertextovodkaz"/>
          </w:rPr>
          <w:t>Vymezení území s prvky regulačního plánu</w:t>
        </w:r>
        <w:r w:rsidR="005A329B">
          <w:rPr>
            <w:webHidden/>
          </w:rPr>
          <w:tab/>
        </w:r>
        <w:r w:rsidR="005A329B">
          <w:rPr>
            <w:webHidden/>
          </w:rPr>
          <w:fldChar w:fldCharType="begin"/>
        </w:r>
        <w:r w:rsidR="005A329B">
          <w:rPr>
            <w:webHidden/>
          </w:rPr>
          <w:instrText xml:space="preserve"> PAGEREF _Toc166865601 \h </w:instrText>
        </w:r>
        <w:r w:rsidR="005A329B">
          <w:rPr>
            <w:webHidden/>
          </w:rPr>
        </w:r>
        <w:r w:rsidR="005A329B">
          <w:rPr>
            <w:webHidden/>
          </w:rPr>
          <w:fldChar w:fldCharType="separate"/>
        </w:r>
        <w:r w:rsidR="005A329B">
          <w:rPr>
            <w:webHidden/>
          </w:rPr>
          <w:t>10</w:t>
        </w:r>
        <w:r w:rsidR="005A329B">
          <w:rPr>
            <w:webHidden/>
          </w:rPr>
          <w:fldChar w:fldCharType="end"/>
        </w:r>
      </w:hyperlink>
    </w:p>
    <w:p w14:paraId="55091883" w14:textId="7FB194F5"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02" w:history="1">
        <w:r w:rsidR="005A329B" w:rsidRPr="000C2E22">
          <w:rPr>
            <w:rStyle w:val="Hypertextovodkaz"/>
          </w:rPr>
          <w:t>4.</w:t>
        </w:r>
        <w:r w:rsidR="005A329B">
          <w:rPr>
            <w:rFonts w:asciiTheme="minorHAnsi" w:eastAsiaTheme="minorEastAsia" w:hAnsiTheme="minorHAnsi" w:cstheme="minorBidi"/>
            <w:kern w:val="2"/>
            <w:sz w:val="24"/>
            <w14:ligatures w14:val="standardContextual"/>
          </w:rPr>
          <w:tab/>
        </w:r>
        <w:r w:rsidR="005A329B" w:rsidRPr="000C2E22">
          <w:rPr>
            <w:rStyle w:val="Hypertextovodkaz"/>
          </w:rPr>
          <w:t>Koncepce veřejné infrastruktury, včetně podmínek pro její umísťování, vymezení ploch a koridorů pro veřejnou infrastrukturu, včetně stanovení podmínek pro jejich využití</w:t>
        </w:r>
        <w:r w:rsidR="005A329B">
          <w:rPr>
            <w:webHidden/>
          </w:rPr>
          <w:tab/>
        </w:r>
        <w:r w:rsidR="005A329B">
          <w:rPr>
            <w:webHidden/>
          </w:rPr>
          <w:fldChar w:fldCharType="begin"/>
        </w:r>
        <w:r w:rsidR="005A329B">
          <w:rPr>
            <w:webHidden/>
          </w:rPr>
          <w:instrText xml:space="preserve"> PAGEREF _Toc166865602 \h </w:instrText>
        </w:r>
        <w:r w:rsidR="005A329B">
          <w:rPr>
            <w:webHidden/>
          </w:rPr>
        </w:r>
        <w:r w:rsidR="005A329B">
          <w:rPr>
            <w:webHidden/>
          </w:rPr>
          <w:fldChar w:fldCharType="separate"/>
        </w:r>
        <w:r w:rsidR="005A329B">
          <w:rPr>
            <w:webHidden/>
          </w:rPr>
          <w:t>10</w:t>
        </w:r>
        <w:r w:rsidR="005A329B">
          <w:rPr>
            <w:webHidden/>
          </w:rPr>
          <w:fldChar w:fldCharType="end"/>
        </w:r>
      </w:hyperlink>
    </w:p>
    <w:p w14:paraId="58FE3035" w14:textId="32390234"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03" w:history="1">
        <w:r w:rsidR="005A329B" w:rsidRPr="000C2E22">
          <w:rPr>
            <w:rStyle w:val="Hypertextovodkaz"/>
          </w:rPr>
          <w:t>4.1.</w:t>
        </w:r>
        <w:r w:rsidR="005A329B">
          <w:rPr>
            <w:rFonts w:asciiTheme="minorHAnsi" w:eastAsiaTheme="minorEastAsia" w:hAnsiTheme="minorHAnsi" w:cstheme="minorBidi"/>
            <w:kern w:val="2"/>
            <w:sz w:val="24"/>
            <w14:ligatures w14:val="standardContextual"/>
          </w:rPr>
          <w:tab/>
        </w:r>
        <w:r w:rsidR="005A329B" w:rsidRPr="000C2E22">
          <w:rPr>
            <w:rStyle w:val="Hypertextovodkaz"/>
          </w:rPr>
          <w:t>Dopravní infrastruktura</w:t>
        </w:r>
        <w:r w:rsidR="005A329B">
          <w:rPr>
            <w:webHidden/>
          </w:rPr>
          <w:tab/>
        </w:r>
        <w:r w:rsidR="005A329B">
          <w:rPr>
            <w:webHidden/>
          </w:rPr>
          <w:fldChar w:fldCharType="begin"/>
        </w:r>
        <w:r w:rsidR="005A329B">
          <w:rPr>
            <w:webHidden/>
          </w:rPr>
          <w:instrText xml:space="preserve"> PAGEREF _Toc166865603 \h </w:instrText>
        </w:r>
        <w:r w:rsidR="005A329B">
          <w:rPr>
            <w:webHidden/>
          </w:rPr>
        </w:r>
        <w:r w:rsidR="005A329B">
          <w:rPr>
            <w:webHidden/>
          </w:rPr>
          <w:fldChar w:fldCharType="separate"/>
        </w:r>
        <w:r w:rsidR="005A329B">
          <w:rPr>
            <w:webHidden/>
          </w:rPr>
          <w:t>11</w:t>
        </w:r>
        <w:r w:rsidR="005A329B">
          <w:rPr>
            <w:webHidden/>
          </w:rPr>
          <w:fldChar w:fldCharType="end"/>
        </w:r>
      </w:hyperlink>
    </w:p>
    <w:p w14:paraId="2A8C3A32" w14:textId="7259B6E2"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04" w:history="1">
        <w:r w:rsidR="005A329B" w:rsidRPr="000C2E22">
          <w:rPr>
            <w:rStyle w:val="Hypertextovodkaz"/>
          </w:rPr>
          <w:t>4.1.1.</w:t>
        </w:r>
        <w:r w:rsidR="005A329B">
          <w:rPr>
            <w:rFonts w:asciiTheme="minorHAnsi" w:eastAsiaTheme="minorEastAsia" w:hAnsiTheme="minorHAnsi" w:cstheme="minorBidi"/>
            <w:kern w:val="2"/>
            <w:sz w:val="24"/>
            <w14:ligatures w14:val="standardContextual"/>
          </w:rPr>
          <w:tab/>
        </w:r>
        <w:r w:rsidR="005A329B" w:rsidRPr="000C2E22">
          <w:rPr>
            <w:rStyle w:val="Hypertextovodkaz"/>
          </w:rPr>
          <w:t>Doprava silniční</w:t>
        </w:r>
        <w:r w:rsidR="005A329B">
          <w:rPr>
            <w:webHidden/>
          </w:rPr>
          <w:tab/>
        </w:r>
        <w:r w:rsidR="005A329B">
          <w:rPr>
            <w:webHidden/>
          </w:rPr>
          <w:fldChar w:fldCharType="begin"/>
        </w:r>
        <w:r w:rsidR="005A329B">
          <w:rPr>
            <w:webHidden/>
          </w:rPr>
          <w:instrText xml:space="preserve"> PAGEREF _Toc166865604 \h </w:instrText>
        </w:r>
        <w:r w:rsidR="005A329B">
          <w:rPr>
            <w:webHidden/>
          </w:rPr>
        </w:r>
        <w:r w:rsidR="005A329B">
          <w:rPr>
            <w:webHidden/>
          </w:rPr>
          <w:fldChar w:fldCharType="separate"/>
        </w:r>
        <w:r w:rsidR="005A329B">
          <w:rPr>
            <w:webHidden/>
          </w:rPr>
          <w:t>11</w:t>
        </w:r>
        <w:r w:rsidR="005A329B">
          <w:rPr>
            <w:webHidden/>
          </w:rPr>
          <w:fldChar w:fldCharType="end"/>
        </w:r>
      </w:hyperlink>
    </w:p>
    <w:p w14:paraId="60A15AF1" w14:textId="25BFC213"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05" w:history="1">
        <w:r w:rsidR="005A329B" w:rsidRPr="000C2E22">
          <w:rPr>
            <w:rStyle w:val="Hypertextovodkaz"/>
          </w:rPr>
          <w:t>4.1.2.</w:t>
        </w:r>
        <w:r w:rsidR="005A329B">
          <w:rPr>
            <w:rFonts w:asciiTheme="minorHAnsi" w:eastAsiaTheme="minorEastAsia" w:hAnsiTheme="minorHAnsi" w:cstheme="minorBidi"/>
            <w:kern w:val="2"/>
            <w:sz w:val="24"/>
            <w14:ligatures w14:val="standardContextual"/>
          </w:rPr>
          <w:tab/>
        </w:r>
        <w:r w:rsidR="005A329B" w:rsidRPr="000C2E22">
          <w:rPr>
            <w:rStyle w:val="Hypertextovodkaz"/>
          </w:rPr>
          <w:t>Doprava železniční</w:t>
        </w:r>
        <w:r w:rsidR="005A329B">
          <w:rPr>
            <w:webHidden/>
          </w:rPr>
          <w:tab/>
        </w:r>
        <w:r w:rsidR="005A329B">
          <w:rPr>
            <w:webHidden/>
          </w:rPr>
          <w:fldChar w:fldCharType="begin"/>
        </w:r>
        <w:r w:rsidR="005A329B">
          <w:rPr>
            <w:webHidden/>
          </w:rPr>
          <w:instrText xml:space="preserve"> PAGEREF _Toc166865605 \h </w:instrText>
        </w:r>
        <w:r w:rsidR="005A329B">
          <w:rPr>
            <w:webHidden/>
          </w:rPr>
        </w:r>
        <w:r w:rsidR="005A329B">
          <w:rPr>
            <w:webHidden/>
          </w:rPr>
          <w:fldChar w:fldCharType="separate"/>
        </w:r>
        <w:r w:rsidR="005A329B">
          <w:rPr>
            <w:webHidden/>
          </w:rPr>
          <w:t>11</w:t>
        </w:r>
        <w:r w:rsidR="005A329B">
          <w:rPr>
            <w:webHidden/>
          </w:rPr>
          <w:fldChar w:fldCharType="end"/>
        </w:r>
      </w:hyperlink>
    </w:p>
    <w:p w14:paraId="292AB408" w14:textId="5C177C46"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06" w:history="1">
        <w:r w:rsidR="005A329B" w:rsidRPr="000C2E22">
          <w:rPr>
            <w:rStyle w:val="Hypertextovodkaz"/>
          </w:rPr>
          <w:t>4.1.3.</w:t>
        </w:r>
        <w:r w:rsidR="005A329B">
          <w:rPr>
            <w:rFonts w:asciiTheme="minorHAnsi" w:eastAsiaTheme="minorEastAsia" w:hAnsiTheme="minorHAnsi" w:cstheme="minorBidi"/>
            <w:kern w:val="2"/>
            <w:sz w:val="24"/>
            <w14:ligatures w14:val="standardContextual"/>
          </w:rPr>
          <w:tab/>
        </w:r>
        <w:r w:rsidR="005A329B" w:rsidRPr="000C2E22">
          <w:rPr>
            <w:rStyle w:val="Hypertextovodkaz"/>
          </w:rPr>
          <w:t>Doprava pěší a cyklistická</w:t>
        </w:r>
        <w:r w:rsidR="005A329B">
          <w:rPr>
            <w:webHidden/>
          </w:rPr>
          <w:tab/>
        </w:r>
        <w:r w:rsidR="005A329B">
          <w:rPr>
            <w:webHidden/>
          </w:rPr>
          <w:fldChar w:fldCharType="begin"/>
        </w:r>
        <w:r w:rsidR="005A329B">
          <w:rPr>
            <w:webHidden/>
          </w:rPr>
          <w:instrText xml:space="preserve"> PAGEREF _Toc166865606 \h </w:instrText>
        </w:r>
        <w:r w:rsidR="005A329B">
          <w:rPr>
            <w:webHidden/>
          </w:rPr>
        </w:r>
        <w:r w:rsidR="005A329B">
          <w:rPr>
            <w:webHidden/>
          </w:rPr>
          <w:fldChar w:fldCharType="separate"/>
        </w:r>
        <w:r w:rsidR="005A329B">
          <w:rPr>
            <w:webHidden/>
          </w:rPr>
          <w:t>11</w:t>
        </w:r>
        <w:r w:rsidR="005A329B">
          <w:rPr>
            <w:webHidden/>
          </w:rPr>
          <w:fldChar w:fldCharType="end"/>
        </w:r>
      </w:hyperlink>
    </w:p>
    <w:p w14:paraId="664960A2" w14:textId="6F9E1B2F"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07" w:history="1">
        <w:r w:rsidR="005A329B" w:rsidRPr="000C2E22">
          <w:rPr>
            <w:rStyle w:val="Hypertextovodkaz"/>
          </w:rPr>
          <w:t>4.2.</w:t>
        </w:r>
        <w:r w:rsidR="005A329B">
          <w:rPr>
            <w:rFonts w:asciiTheme="minorHAnsi" w:eastAsiaTheme="minorEastAsia" w:hAnsiTheme="minorHAnsi" w:cstheme="minorBidi"/>
            <w:kern w:val="2"/>
            <w:sz w:val="24"/>
            <w14:ligatures w14:val="standardContextual"/>
          </w:rPr>
          <w:tab/>
        </w:r>
        <w:r w:rsidR="005A329B" w:rsidRPr="000C2E22">
          <w:rPr>
            <w:rStyle w:val="Hypertextovodkaz"/>
          </w:rPr>
          <w:t>Technická infrastruktura</w:t>
        </w:r>
        <w:r w:rsidR="005A329B">
          <w:rPr>
            <w:webHidden/>
          </w:rPr>
          <w:tab/>
        </w:r>
        <w:r w:rsidR="005A329B">
          <w:rPr>
            <w:webHidden/>
          </w:rPr>
          <w:fldChar w:fldCharType="begin"/>
        </w:r>
        <w:r w:rsidR="005A329B">
          <w:rPr>
            <w:webHidden/>
          </w:rPr>
          <w:instrText xml:space="preserve"> PAGEREF _Toc166865607 \h </w:instrText>
        </w:r>
        <w:r w:rsidR="005A329B">
          <w:rPr>
            <w:webHidden/>
          </w:rPr>
        </w:r>
        <w:r w:rsidR="005A329B">
          <w:rPr>
            <w:webHidden/>
          </w:rPr>
          <w:fldChar w:fldCharType="separate"/>
        </w:r>
        <w:r w:rsidR="005A329B">
          <w:rPr>
            <w:webHidden/>
          </w:rPr>
          <w:t>12</w:t>
        </w:r>
        <w:r w:rsidR="005A329B">
          <w:rPr>
            <w:webHidden/>
          </w:rPr>
          <w:fldChar w:fldCharType="end"/>
        </w:r>
      </w:hyperlink>
    </w:p>
    <w:p w14:paraId="280D1CDE" w14:textId="2E054133"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08" w:history="1">
        <w:r w:rsidR="005A329B" w:rsidRPr="000C2E22">
          <w:rPr>
            <w:rStyle w:val="Hypertextovodkaz"/>
          </w:rPr>
          <w:t>4.2.1.</w:t>
        </w:r>
        <w:r w:rsidR="005A329B">
          <w:rPr>
            <w:rFonts w:asciiTheme="minorHAnsi" w:eastAsiaTheme="minorEastAsia" w:hAnsiTheme="minorHAnsi" w:cstheme="minorBidi"/>
            <w:kern w:val="2"/>
            <w:sz w:val="24"/>
            <w14:ligatures w14:val="standardContextual"/>
          </w:rPr>
          <w:tab/>
        </w:r>
        <w:r w:rsidR="005A329B" w:rsidRPr="000C2E22">
          <w:rPr>
            <w:rStyle w:val="Hypertextovodkaz"/>
          </w:rPr>
          <w:t>Zásobování vodou a odpadové hospodářství</w:t>
        </w:r>
        <w:r w:rsidR="005A329B">
          <w:rPr>
            <w:webHidden/>
          </w:rPr>
          <w:tab/>
        </w:r>
        <w:r w:rsidR="005A329B">
          <w:rPr>
            <w:webHidden/>
          </w:rPr>
          <w:fldChar w:fldCharType="begin"/>
        </w:r>
        <w:r w:rsidR="005A329B">
          <w:rPr>
            <w:webHidden/>
          </w:rPr>
          <w:instrText xml:space="preserve"> PAGEREF _Toc166865608 \h </w:instrText>
        </w:r>
        <w:r w:rsidR="005A329B">
          <w:rPr>
            <w:webHidden/>
          </w:rPr>
        </w:r>
        <w:r w:rsidR="005A329B">
          <w:rPr>
            <w:webHidden/>
          </w:rPr>
          <w:fldChar w:fldCharType="separate"/>
        </w:r>
        <w:r w:rsidR="005A329B">
          <w:rPr>
            <w:webHidden/>
          </w:rPr>
          <w:t>12</w:t>
        </w:r>
        <w:r w:rsidR="005A329B">
          <w:rPr>
            <w:webHidden/>
          </w:rPr>
          <w:fldChar w:fldCharType="end"/>
        </w:r>
      </w:hyperlink>
    </w:p>
    <w:p w14:paraId="1A192759" w14:textId="2C02AC4A"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09" w:history="1">
        <w:r w:rsidR="005A329B" w:rsidRPr="000C2E22">
          <w:rPr>
            <w:rStyle w:val="Hypertextovodkaz"/>
          </w:rPr>
          <w:t>4.2.2.</w:t>
        </w:r>
        <w:r w:rsidR="005A329B">
          <w:rPr>
            <w:rFonts w:asciiTheme="minorHAnsi" w:eastAsiaTheme="minorEastAsia" w:hAnsiTheme="minorHAnsi" w:cstheme="minorBidi"/>
            <w:kern w:val="2"/>
            <w:sz w:val="24"/>
            <w14:ligatures w14:val="standardContextual"/>
          </w:rPr>
          <w:tab/>
        </w:r>
        <w:r w:rsidR="005A329B" w:rsidRPr="000C2E22">
          <w:rPr>
            <w:rStyle w:val="Hypertextovodkaz"/>
          </w:rPr>
          <w:t>Zásobování energiemi</w:t>
        </w:r>
        <w:r w:rsidR="005A329B">
          <w:rPr>
            <w:webHidden/>
          </w:rPr>
          <w:tab/>
        </w:r>
        <w:r w:rsidR="005A329B">
          <w:rPr>
            <w:webHidden/>
          </w:rPr>
          <w:fldChar w:fldCharType="begin"/>
        </w:r>
        <w:r w:rsidR="005A329B">
          <w:rPr>
            <w:webHidden/>
          </w:rPr>
          <w:instrText xml:space="preserve"> PAGEREF _Toc166865609 \h </w:instrText>
        </w:r>
        <w:r w:rsidR="005A329B">
          <w:rPr>
            <w:webHidden/>
          </w:rPr>
        </w:r>
        <w:r w:rsidR="005A329B">
          <w:rPr>
            <w:webHidden/>
          </w:rPr>
          <w:fldChar w:fldCharType="separate"/>
        </w:r>
        <w:r w:rsidR="005A329B">
          <w:rPr>
            <w:webHidden/>
          </w:rPr>
          <w:t>13</w:t>
        </w:r>
        <w:r w:rsidR="005A329B">
          <w:rPr>
            <w:webHidden/>
          </w:rPr>
          <w:fldChar w:fldCharType="end"/>
        </w:r>
      </w:hyperlink>
    </w:p>
    <w:p w14:paraId="52074BBC" w14:textId="51A51B17"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10" w:history="1">
        <w:r w:rsidR="005A329B" w:rsidRPr="000C2E22">
          <w:rPr>
            <w:rStyle w:val="Hypertextovodkaz"/>
          </w:rPr>
          <w:t>4.3.</w:t>
        </w:r>
        <w:r w:rsidR="005A329B">
          <w:rPr>
            <w:rFonts w:asciiTheme="minorHAnsi" w:eastAsiaTheme="minorEastAsia" w:hAnsiTheme="minorHAnsi" w:cstheme="minorBidi"/>
            <w:kern w:val="2"/>
            <w:sz w:val="24"/>
            <w14:ligatures w14:val="standardContextual"/>
          </w:rPr>
          <w:tab/>
        </w:r>
        <w:r w:rsidR="005A329B" w:rsidRPr="000C2E22">
          <w:rPr>
            <w:rStyle w:val="Hypertextovodkaz"/>
          </w:rPr>
          <w:t>Občanské vybavení</w:t>
        </w:r>
        <w:r w:rsidR="005A329B">
          <w:rPr>
            <w:webHidden/>
          </w:rPr>
          <w:tab/>
        </w:r>
        <w:r w:rsidR="005A329B">
          <w:rPr>
            <w:webHidden/>
          </w:rPr>
          <w:fldChar w:fldCharType="begin"/>
        </w:r>
        <w:r w:rsidR="005A329B">
          <w:rPr>
            <w:webHidden/>
          </w:rPr>
          <w:instrText xml:space="preserve"> PAGEREF _Toc166865610 \h </w:instrText>
        </w:r>
        <w:r w:rsidR="005A329B">
          <w:rPr>
            <w:webHidden/>
          </w:rPr>
        </w:r>
        <w:r w:rsidR="005A329B">
          <w:rPr>
            <w:webHidden/>
          </w:rPr>
          <w:fldChar w:fldCharType="separate"/>
        </w:r>
        <w:r w:rsidR="005A329B">
          <w:rPr>
            <w:webHidden/>
          </w:rPr>
          <w:t>13</w:t>
        </w:r>
        <w:r w:rsidR="005A329B">
          <w:rPr>
            <w:webHidden/>
          </w:rPr>
          <w:fldChar w:fldCharType="end"/>
        </w:r>
      </w:hyperlink>
    </w:p>
    <w:p w14:paraId="7CF1534B" w14:textId="27BC4FF0"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11" w:history="1">
        <w:r w:rsidR="005A329B" w:rsidRPr="000C2E22">
          <w:rPr>
            <w:rStyle w:val="Hypertextovodkaz"/>
          </w:rPr>
          <w:t>4.4.</w:t>
        </w:r>
        <w:r w:rsidR="005A329B">
          <w:rPr>
            <w:rFonts w:asciiTheme="minorHAnsi" w:eastAsiaTheme="minorEastAsia" w:hAnsiTheme="minorHAnsi" w:cstheme="minorBidi"/>
            <w:kern w:val="2"/>
            <w:sz w:val="24"/>
            <w14:ligatures w14:val="standardContextual"/>
          </w:rPr>
          <w:tab/>
        </w:r>
        <w:r w:rsidR="005A329B" w:rsidRPr="000C2E22">
          <w:rPr>
            <w:rStyle w:val="Hypertextovodkaz"/>
          </w:rPr>
          <w:t>Veřejná prostranství</w:t>
        </w:r>
        <w:r w:rsidR="005A329B">
          <w:rPr>
            <w:webHidden/>
          </w:rPr>
          <w:tab/>
        </w:r>
        <w:r w:rsidR="005A329B">
          <w:rPr>
            <w:webHidden/>
          </w:rPr>
          <w:fldChar w:fldCharType="begin"/>
        </w:r>
        <w:r w:rsidR="005A329B">
          <w:rPr>
            <w:webHidden/>
          </w:rPr>
          <w:instrText xml:space="preserve"> PAGEREF _Toc166865611 \h </w:instrText>
        </w:r>
        <w:r w:rsidR="005A329B">
          <w:rPr>
            <w:webHidden/>
          </w:rPr>
        </w:r>
        <w:r w:rsidR="005A329B">
          <w:rPr>
            <w:webHidden/>
          </w:rPr>
          <w:fldChar w:fldCharType="separate"/>
        </w:r>
        <w:r w:rsidR="005A329B">
          <w:rPr>
            <w:webHidden/>
          </w:rPr>
          <w:t>13</w:t>
        </w:r>
        <w:r w:rsidR="005A329B">
          <w:rPr>
            <w:webHidden/>
          </w:rPr>
          <w:fldChar w:fldCharType="end"/>
        </w:r>
      </w:hyperlink>
    </w:p>
    <w:p w14:paraId="511568F2" w14:textId="56B26A79"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12" w:history="1">
        <w:r w:rsidR="005A329B" w:rsidRPr="000C2E22">
          <w:rPr>
            <w:rStyle w:val="Hypertextovodkaz"/>
          </w:rPr>
          <w:t>5.</w:t>
        </w:r>
        <w:r w:rsidR="005A329B">
          <w:rPr>
            <w:rFonts w:asciiTheme="minorHAnsi" w:eastAsiaTheme="minorEastAsia" w:hAnsiTheme="minorHAnsi" w:cstheme="minorBidi"/>
            <w:kern w:val="2"/>
            <w:sz w:val="24"/>
            <w14:ligatures w14:val="standardContextual"/>
          </w:rPr>
          <w:tab/>
        </w:r>
        <w:r w:rsidR="005A329B" w:rsidRPr="000C2E22">
          <w:rPr>
            <w:rStyle w:val="Hypertextovodkaz"/>
          </w:rPr>
          <w:t>Koncepce uspořádání krajiny, včetně vymezení ploch s rozdílným způsobem využití, ploch změn v krajině a stanovení podmínek pro jejich využití, územního systému ekologické stability, prostupnosti krajiny, protierozních opatření, ochrany před povodněmi, rereace, dobývání ložisek nerostných surovin a podobně</w:t>
        </w:r>
        <w:r w:rsidR="005A329B">
          <w:rPr>
            <w:webHidden/>
          </w:rPr>
          <w:tab/>
        </w:r>
        <w:r w:rsidR="005A329B">
          <w:rPr>
            <w:webHidden/>
          </w:rPr>
          <w:fldChar w:fldCharType="begin"/>
        </w:r>
        <w:r w:rsidR="005A329B">
          <w:rPr>
            <w:webHidden/>
          </w:rPr>
          <w:instrText xml:space="preserve"> PAGEREF _Toc166865612 \h </w:instrText>
        </w:r>
        <w:r w:rsidR="005A329B">
          <w:rPr>
            <w:webHidden/>
          </w:rPr>
        </w:r>
        <w:r w:rsidR="005A329B">
          <w:rPr>
            <w:webHidden/>
          </w:rPr>
          <w:fldChar w:fldCharType="separate"/>
        </w:r>
        <w:r w:rsidR="005A329B">
          <w:rPr>
            <w:webHidden/>
          </w:rPr>
          <w:t>13</w:t>
        </w:r>
        <w:r w:rsidR="005A329B">
          <w:rPr>
            <w:webHidden/>
          </w:rPr>
          <w:fldChar w:fldCharType="end"/>
        </w:r>
      </w:hyperlink>
    </w:p>
    <w:p w14:paraId="3D67D9C4" w14:textId="03252004"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13" w:history="1">
        <w:r w:rsidR="005A329B" w:rsidRPr="000C2E22">
          <w:rPr>
            <w:rStyle w:val="Hypertextovodkaz"/>
          </w:rPr>
          <w:t>5.1.</w:t>
        </w:r>
        <w:r w:rsidR="005A329B">
          <w:rPr>
            <w:rFonts w:asciiTheme="minorHAnsi" w:eastAsiaTheme="minorEastAsia" w:hAnsiTheme="minorHAnsi" w:cstheme="minorBidi"/>
            <w:kern w:val="2"/>
            <w:sz w:val="24"/>
            <w14:ligatures w14:val="standardContextual"/>
          </w:rPr>
          <w:tab/>
        </w:r>
        <w:r w:rsidR="005A329B" w:rsidRPr="000C2E22">
          <w:rPr>
            <w:rStyle w:val="Hypertextovodkaz"/>
          </w:rPr>
          <w:t>Koncepce uspořádání krajiny</w:t>
        </w:r>
        <w:r w:rsidR="005A329B">
          <w:rPr>
            <w:webHidden/>
          </w:rPr>
          <w:tab/>
        </w:r>
        <w:r w:rsidR="005A329B">
          <w:rPr>
            <w:webHidden/>
          </w:rPr>
          <w:fldChar w:fldCharType="begin"/>
        </w:r>
        <w:r w:rsidR="005A329B">
          <w:rPr>
            <w:webHidden/>
          </w:rPr>
          <w:instrText xml:space="preserve"> PAGEREF _Toc166865613 \h </w:instrText>
        </w:r>
        <w:r w:rsidR="005A329B">
          <w:rPr>
            <w:webHidden/>
          </w:rPr>
        </w:r>
        <w:r w:rsidR="005A329B">
          <w:rPr>
            <w:webHidden/>
          </w:rPr>
          <w:fldChar w:fldCharType="separate"/>
        </w:r>
        <w:r w:rsidR="005A329B">
          <w:rPr>
            <w:webHidden/>
          </w:rPr>
          <w:t>13</w:t>
        </w:r>
        <w:r w:rsidR="005A329B">
          <w:rPr>
            <w:webHidden/>
          </w:rPr>
          <w:fldChar w:fldCharType="end"/>
        </w:r>
      </w:hyperlink>
    </w:p>
    <w:p w14:paraId="541A037A" w14:textId="63C0B93C"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14" w:history="1">
        <w:r w:rsidR="005A329B" w:rsidRPr="000C2E22">
          <w:rPr>
            <w:rStyle w:val="Hypertextovodkaz"/>
          </w:rPr>
          <w:t>5.2.</w:t>
        </w:r>
        <w:r w:rsidR="005A329B">
          <w:rPr>
            <w:rFonts w:asciiTheme="minorHAnsi" w:eastAsiaTheme="minorEastAsia" w:hAnsiTheme="minorHAnsi" w:cstheme="minorBidi"/>
            <w:kern w:val="2"/>
            <w:sz w:val="24"/>
            <w14:ligatures w14:val="standardContextual"/>
          </w:rPr>
          <w:tab/>
        </w:r>
        <w:r w:rsidR="005A329B" w:rsidRPr="000C2E22">
          <w:rPr>
            <w:rStyle w:val="Hypertextovodkaz"/>
          </w:rPr>
          <w:t>Územní systém ekologické stability</w:t>
        </w:r>
        <w:r w:rsidR="005A329B">
          <w:rPr>
            <w:webHidden/>
          </w:rPr>
          <w:tab/>
        </w:r>
        <w:r w:rsidR="005A329B">
          <w:rPr>
            <w:webHidden/>
          </w:rPr>
          <w:fldChar w:fldCharType="begin"/>
        </w:r>
        <w:r w:rsidR="005A329B">
          <w:rPr>
            <w:webHidden/>
          </w:rPr>
          <w:instrText xml:space="preserve"> PAGEREF _Toc166865614 \h </w:instrText>
        </w:r>
        <w:r w:rsidR="005A329B">
          <w:rPr>
            <w:webHidden/>
          </w:rPr>
        </w:r>
        <w:r w:rsidR="005A329B">
          <w:rPr>
            <w:webHidden/>
          </w:rPr>
          <w:fldChar w:fldCharType="separate"/>
        </w:r>
        <w:r w:rsidR="005A329B">
          <w:rPr>
            <w:webHidden/>
          </w:rPr>
          <w:t>14</w:t>
        </w:r>
        <w:r w:rsidR="005A329B">
          <w:rPr>
            <w:webHidden/>
          </w:rPr>
          <w:fldChar w:fldCharType="end"/>
        </w:r>
      </w:hyperlink>
    </w:p>
    <w:p w14:paraId="05043FE8" w14:textId="1898B8B3"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15" w:history="1">
        <w:r w:rsidR="005A329B" w:rsidRPr="000C2E22">
          <w:rPr>
            <w:rStyle w:val="Hypertextovodkaz"/>
          </w:rPr>
          <w:t>5.3.</w:t>
        </w:r>
        <w:r w:rsidR="005A329B">
          <w:rPr>
            <w:rFonts w:asciiTheme="minorHAnsi" w:eastAsiaTheme="minorEastAsia" w:hAnsiTheme="minorHAnsi" w:cstheme="minorBidi"/>
            <w:kern w:val="2"/>
            <w:sz w:val="24"/>
            <w14:ligatures w14:val="standardContextual"/>
          </w:rPr>
          <w:tab/>
        </w:r>
        <w:r w:rsidR="005A329B" w:rsidRPr="000C2E22">
          <w:rPr>
            <w:rStyle w:val="Hypertextovodkaz"/>
          </w:rPr>
          <w:t>Prostupnost krajiny</w:t>
        </w:r>
        <w:r w:rsidR="005A329B">
          <w:rPr>
            <w:webHidden/>
          </w:rPr>
          <w:tab/>
        </w:r>
        <w:r w:rsidR="005A329B">
          <w:rPr>
            <w:webHidden/>
          </w:rPr>
          <w:fldChar w:fldCharType="begin"/>
        </w:r>
        <w:r w:rsidR="005A329B">
          <w:rPr>
            <w:webHidden/>
          </w:rPr>
          <w:instrText xml:space="preserve"> PAGEREF _Toc166865615 \h </w:instrText>
        </w:r>
        <w:r w:rsidR="005A329B">
          <w:rPr>
            <w:webHidden/>
          </w:rPr>
        </w:r>
        <w:r w:rsidR="005A329B">
          <w:rPr>
            <w:webHidden/>
          </w:rPr>
          <w:fldChar w:fldCharType="separate"/>
        </w:r>
        <w:r w:rsidR="005A329B">
          <w:rPr>
            <w:webHidden/>
          </w:rPr>
          <w:t>15</w:t>
        </w:r>
        <w:r w:rsidR="005A329B">
          <w:rPr>
            <w:webHidden/>
          </w:rPr>
          <w:fldChar w:fldCharType="end"/>
        </w:r>
      </w:hyperlink>
    </w:p>
    <w:p w14:paraId="0F145FEE" w14:textId="7E619336"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16" w:history="1">
        <w:r w:rsidR="005A329B" w:rsidRPr="000C2E22">
          <w:rPr>
            <w:rStyle w:val="Hypertextovodkaz"/>
          </w:rPr>
          <w:t>5.4.</w:t>
        </w:r>
        <w:r w:rsidR="005A329B">
          <w:rPr>
            <w:rFonts w:asciiTheme="minorHAnsi" w:eastAsiaTheme="minorEastAsia" w:hAnsiTheme="minorHAnsi" w:cstheme="minorBidi"/>
            <w:kern w:val="2"/>
            <w:sz w:val="24"/>
            <w14:ligatures w14:val="standardContextual"/>
          </w:rPr>
          <w:tab/>
        </w:r>
        <w:r w:rsidR="005A329B" w:rsidRPr="000C2E22">
          <w:rPr>
            <w:rStyle w:val="Hypertextovodkaz"/>
          </w:rPr>
          <w:t>Protierozní opatření</w:t>
        </w:r>
        <w:r w:rsidR="005A329B">
          <w:rPr>
            <w:webHidden/>
          </w:rPr>
          <w:tab/>
        </w:r>
        <w:r w:rsidR="005A329B">
          <w:rPr>
            <w:webHidden/>
          </w:rPr>
          <w:fldChar w:fldCharType="begin"/>
        </w:r>
        <w:r w:rsidR="005A329B">
          <w:rPr>
            <w:webHidden/>
          </w:rPr>
          <w:instrText xml:space="preserve"> PAGEREF _Toc166865616 \h </w:instrText>
        </w:r>
        <w:r w:rsidR="005A329B">
          <w:rPr>
            <w:webHidden/>
          </w:rPr>
        </w:r>
        <w:r w:rsidR="005A329B">
          <w:rPr>
            <w:webHidden/>
          </w:rPr>
          <w:fldChar w:fldCharType="separate"/>
        </w:r>
        <w:r w:rsidR="005A329B">
          <w:rPr>
            <w:webHidden/>
          </w:rPr>
          <w:t>15</w:t>
        </w:r>
        <w:r w:rsidR="005A329B">
          <w:rPr>
            <w:webHidden/>
          </w:rPr>
          <w:fldChar w:fldCharType="end"/>
        </w:r>
      </w:hyperlink>
    </w:p>
    <w:p w14:paraId="1BB0ED3A" w14:textId="38504AD0"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17" w:history="1">
        <w:r w:rsidR="005A329B" w:rsidRPr="000C2E22">
          <w:rPr>
            <w:rStyle w:val="Hypertextovodkaz"/>
          </w:rPr>
          <w:t>5.5.</w:t>
        </w:r>
        <w:r w:rsidR="005A329B">
          <w:rPr>
            <w:rFonts w:asciiTheme="minorHAnsi" w:eastAsiaTheme="minorEastAsia" w:hAnsiTheme="minorHAnsi" w:cstheme="minorBidi"/>
            <w:kern w:val="2"/>
            <w:sz w:val="24"/>
            <w14:ligatures w14:val="standardContextual"/>
          </w:rPr>
          <w:tab/>
        </w:r>
        <w:r w:rsidR="005A329B" w:rsidRPr="000C2E22">
          <w:rPr>
            <w:rStyle w:val="Hypertextovodkaz"/>
          </w:rPr>
          <w:t>Ochrana před povodněmi</w:t>
        </w:r>
        <w:r w:rsidR="005A329B">
          <w:rPr>
            <w:webHidden/>
          </w:rPr>
          <w:tab/>
        </w:r>
        <w:r w:rsidR="005A329B">
          <w:rPr>
            <w:webHidden/>
          </w:rPr>
          <w:fldChar w:fldCharType="begin"/>
        </w:r>
        <w:r w:rsidR="005A329B">
          <w:rPr>
            <w:webHidden/>
          </w:rPr>
          <w:instrText xml:space="preserve"> PAGEREF _Toc166865617 \h </w:instrText>
        </w:r>
        <w:r w:rsidR="005A329B">
          <w:rPr>
            <w:webHidden/>
          </w:rPr>
        </w:r>
        <w:r w:rsidR="005A329B">
          <w:rPr>
            <w:webHidden/>
          </w:rPr>
          <w:fldChar w:fldCharType="separate"/>
        </w:r>
        <w:r w:rsidR="005A329B">
          <w:rPr>
            <w:webHidden/>
          </w:rPr>
          <w:t>15</w:t>
        </w:r>
        <w:r w:rsidR="005A329B">
          <w:rPr>
            <w:webHidden/>
          </w:rPr>
          <w:fldChar w:fldCharType="end"/>
        </w:r>
      </w:hyperlink>
    </w:p>
    <w:p w14:paraId="6D8993A6" w14:textId="534AF1D1"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18" w:history="1">
        <w:r w:rsidR="005A329B" w:rsidRPr="000C2E22">
          <w:rPr>
            <w:rStyle w:val="Hypertextovodkaz"/>
          </w:rPr>
          <w:t>5.6.</w:t>
        </w:r>
        <w:r w:rsidR="005A329B">
          <w:rPr>
            <w:rFonts w:asciiTheme="minorHAnsi" w:eastAsiaTheme="minorEastAsia" w:hAnsiTheme="minorHAnsi" w:cstheme="minorBidi"/>
            <w:kern w:val="2"/>
            <w:sz w:val="24"/>
            <w14:ligatures w14:val="standardContextual"/>
          </w:rPr>
          <w:tab/>
        </w:r>
        <w:r w:rsidR="005A329B" w:rsidRPr="000C2E22">
          <w:rPr>
            <w:rStyle w:val="Hypertextovodkaz"/>
          </w:rPr>
          <w:t>Rekreace</w:t>
        </w:r>
        <w:r w:rsidR="005A329B">
          <w:rPr>
            <w:webHidden/>
          </w:rPr>
          <w:tab/>
        </w:r>
        <w:r w:rsidR="005A329B">
          <w:rPr>
            <w:webHidden/>
          </w:rPr>
          <w:fldChar w:fldCharType="begin"/>
        </w:r>
        <w:r w:rsidR="005A329B">
          <w:rPr>
            <w:webHidden/>
          </w:rPr>
          <w:instrText xml:space="preserve"> PAGEREF _Toc166865618 \h </w:instrText>
        </w:r>
        <w:r w:rsidR="005A329B">
          <w:rPr>
            <w:webHidden/>
          </w:rPr>
        </w:r>
        <w:r w:rsidR="005A329B">
          <w:rPr>
            <w:webHidden/>
          </w:rPr>
          <w:fldChar w:fldCharType="separate"/>
        </w:r>
        <w:r w:rsidR="005A329B">
          <w:rPr>
            <w:webHidden/>
          </w:rPr>
          <w:t>16</w:t>
        </w:r>
        <w:r w:rsidR="005A329B">
          <w:rPr>
            <w:webHidden/>
          </w:rPr>
          <w:fldChar w:fldCharType="end"/>
        </w:r>
      </w:hyperlink>
    </w:p>
    <w:p w14:paraId="51F22F61" w14:textId="203CAC65"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19" w:history="1">
        <w:r w:rsidR="005A329B" w:rsidRPr="000C2E22">
          <w:rPr>
            <w:rStyle w:val="Hypertextovodkaz"/>
          </w:rPr>
          <w:t>5.7.</w:t>
        </w:r>
        <w:r w:rsidR="005A329B">
          <w:rPr>
            <w:rFonts w:asciiTheme="minorHAnsi" w:eastAsiaTheme="minorEastAsia" w:hAnsiTheme="minorHAnsi" w:cstheme="minorBidi"/>
            <w:kern w:val="2"/>
            <w:sz w:val="24"/>
            <w14:ligatures w14:val="standardContextual"/>
          </w:rPr>
          <w:tab/>
        </w:r>
        <w:r w:rsidR="005A329B" w:rsidRPr="000C2E22">
          <w:rPr>
            <w:rStyle w:val="Hypertextovodkaz"/>
          </w:rPr>
          <w:t>Dobývání nerostů</w:t>
        </w:r>
        <w:r w:rsidR="005A329B">
          <w:rPr>
            <w:webHidden/>
          </w:rPr>
          <w:tab/>
        </w:r>
        <w:r w:rsidR="005A329B">
          <w:rPr>
            <w:webHidden/>
          </w:rPr>
          <w:fldChar w:fldCharType="begin"/>
        </w:r>
        <w:r w:rsidR="005A329B">
          <w:rPr>
            <w:webHidden/>
          </w:rPr>
          <w:instrText xml:space="preserve"> PAGEREF _Toc166865619 \h </w:instrText>
        </w:r>
        <w:r w:rsidR="005A329B">
          <w:rPr>
            <w:webHidden/>
          </w:rPr>
        </w:r>
        <w:r w:rsidR="005A329B">
          <w:rPr>
            <w:webHidden/>
          </w:rPr>
          <w:fldChar w:fldCharType="separate"/>
        </w:r>
        <w:r w:rsidR="005A329B">
          <w:rPr>
            <w:webHidden/>
          </w:rPr>
          <w:t>16</w:t>
        </w:r>
        <w:r w:rsidR="005A329B">
          <w:rPr>
            <w:webHidden/>
          </w:rPr>
          <w:fldChar w:fldCharType="end"/>
        </w:r>
      </w:hyperlink>
    </w:p>
    <w:p w14:paraId="5310819E" w14:textId="19BD222B"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20" w:history="1">
        <w:r w:rsidR="005A329B" w:rsidRPr="000C2E22">
          <w:rPr>
            <w:rStyle w:val="Hypertextovodkaz"/>
          </w:rPr>
          <w:t>5.8.</w:t>
        </w:r>
        <w:r w:rsidR="005A329B">
          <w:rPr>
            <w:rFonts w:asciiTheme="minorHAnsi" w:eastAsiaTheme="minorEastAsia" w:hAnsiTheme="minorHAnsi" w:cstheme="minorBidi"/>
            <w:kern w:val="2"/>
            <w:sz w:val="24"/>
            <w14:ligatures w14:val="standardContextual"/>
          </w:rPr>
          <w:tab/>
        </w:r>
        <w:r w:rsidR="005A329B" w:rsidRPr="000C2E22">
          <w:rPr>
            <w:rStyle w:val="Hypertextovodkaz"/>
          </w:rPr>
          <w:t>Zájmy obrany státu</w:t>
        </w:r>
        <w:r w:rsidR="005A329B">
          <w:rPr>
            <w:webHidden/>
          </w:rPr>
          <w:tab/>
        </w:r>
        <w:r w:rsidR="005A329B">
          <w:rPr>
            <w:webHidden/>
          </w:rPr>
          <w:fldChar w:fldCharType="begin"/>
        </w:r>
        <w:r w:rsidR="005A329B">
          <w:rPr>
            <w:webHidden/>
          </w:rPr>
          <w:instrText xml:space="preserve"> PAGEREF _Toc166865620 \h </w:instrText>
        </w:r>
        <w:r w:rsidR="005A329B">
          <w:rPr>
            <w:webHidden/>
          </w:rPr>
        </w:r>
        <w:r w:rsidR="005A329B">
          <w:rPr>
            <w:webHidden/>
          </w:rPr>
          <w:fldChar w:fldCharType="separate"/>
        </w:r>
        <w:r w:rsidR="005A329B">
          <w:rPr>
            <w:webHidden/>
          </w:rPr>
          <w:t>16</w:t>
        </w:r>
        <w:r w:rsidR="005A329B">
          <w:rPr>
            <w:webHidden/>
          </w:rPr>
          <w:fldChar w:fldCharType="end"/>
        </w:r>
      </w:hyperlink>
    </w:p>
    <w:p w14:paraId="3B495B06" w14:textId="4983F40A"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21" w:history="1">
        <w:r w:rsidR="005A329B" w:rsidRPr="000C2E22">
          <w:rPr>
            <w:rStyle w:val="Hypertextovodkaz"/>
          </w:rPr>
          <w:t>6.</w:t>
        </w:r>
        <w:r w:rsidR="005A329B">
          <w:rPr>
            <w:rFonts w:asciiTheme="minorHAnsi" w:eastAsiaTheme="minorEastAsia" w:hAnsiTheme="minorHAnsi" w:cstheme="minorBidi"/>
            <w:kern w:val="2"/>
            <w:sz w:val="24"/>
            <w14:ligatures w14:val="standardContextual"/>
          </w:rPr>
          <w:tab/>
        </w:r>
        <w:r w:rsidR="005A329B" w:rsidRPr="000C2E22">
          <w:rPr>
            <w:rStyle w:val="Hypertextovodkaz"/>
          </w:rPr>
          <w:t>Stanovení podmínek pro využití ploch s rozdílným způsobem využití s určením převažujícího účelu využití (hlavní využití), pokud je možné jej stanovit, přípustného využití, nepřípustného využití (včetně stanovení, ve kterých plochách je vyloučeno umísťování staveb, zařízení a jiných opatření pro účely uvedené v § 18 odst. 5 stavebního zákona), popřípadě stanovení podmíněně přípustného využití těchto ploch a stanovení podmínek prostorového uspořádání, včetně základních podmínek ochrany krajinného rázu (například výškové regulace zástavby, charakteru a struktury zástavby, stanovení rozmezí výměry pro vymezování stavebních pozemků a intenzity jejich využití)</w:t>
        </w:r>
        <w:r w:rsidR="005A329B">
          <w:rPr>
            <w:webHidden/>
          </w:rPr>
          <w:tab/>
        </w:r>
        <w:r w:rsidR="005A329B">
          <w:rPr>
            <w:webHidden/>
          </w:rPr>
          <w:fldChar w:fldCharType="begin"/>
        </w:r>
        <w:r w:rsidR="005A329B">
          <w:rPr>
            <w:webHidden/>
          </w:rPr>
          <w:instrText xml:space="preserve"> PAGEREF _Toc166865621 \h </w:instrText>
        </w:r>
        <w:r w:rsidR="005A329B">
          <w:rPr>
            <w:webHidden/>
          </w:rPr>
        </w:r>
        <w:r w:rsidR="005A329B">
          <w:rPr>
            <w:webHidden/>
          </w:rPr>
          <w:fldChar w:fldCharType="separate"/>
        </w:r>
        <w:r w:rsidR="005A329B">
          <w:rPr>
            <w:webHidden/>
          </w:rPr>
          <w:t>17</w:t>
        </w:r>
        <w:r w:rsidR="005A329B">
          <w:rPr>
            <w:webHidden/>
          </w:rPr>
          <w:fldChar w:fldCharType="end"/>
        </w:r>
      </w:hyperlink>
    </w:p>
    <w:p w14:paraId="0835B9BE" w14:textId="123A3061"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22" w:history="1">
        <w:r w:rsidR="005A329B" w:rsidRPr="000C2E22">
          <w:rPr>
            <w:rStyle w:val="Hypertextovodkaz"/>
          </w:rPr>
          <w:t>6.1.</w:t>
        </w:r>
        <w:r w:rsidR="005A329B">
          <w:rPr>
            <w:rFonts w:asciiTheme="minorHAnsi" w:eastAsiaTheme="minorEastAsia" w:hAnsiTheme="minorHAnsi" w:cstheme="minorBidi"/>
            <w:kern w:val="2"/>
            <w:sz w:val="24"/>
            <w14:ligatures w14:val="standardContextual"/>
          </w:rPr>
          <w:tab/>
        </w:r>
        <w:r w:rsidR="005A329B" w:rsidRPr="000C2E22">
          <w:rPr>
            <w:rStyle w:val="Hypertextovodkaz"/>
          </w:rPr>
          <w:t>Stanovení podmínek pro využití ploch s rozdílným způsobem využití</w:t>
        </w:r>
        <w:r w:rsidR="005A329B">
          <w:rPr>
            <w:webHidden/>
          </w:rPr>
          <w:tab/>
        </w:r>
        <w:r w:rsidR="005A329B">
          <w:rPr>
            <w:webHidden/>
          </w:rPr>
          <w:fldChar w:fldCharType="begin"/>
        </w:r>
        <w:r w:rsidR="005A329B">
          <w:rPr>
            <w:webHidden/>
          </w:rPr>
          <w:instrText xml:space="preserve"> PAGEREF _Toc166865622 \h </w:instrText>
        </w:r>
        <w:r w:rsidR="005A329B">
          <w:rPr>
            <w:webHidden/>
          </w:rPr>
        </w:r>
        <w:r w:rsidR="005A329B">
          <w:rPr>
            <w:webHidden/>
          </w:rPr>
          <w:fldChar w:fldCharType="separate"/>
        </w:r>
        <w:r w:rsidR="005A329B">
          <w:rPr>
            <w:webHidden/>
          </w:rPr>
          <w:t>17</w:t>
        </w:r>
        <w:r w:rsidR="005A329B">
          <w:rPr>
            <w:webHidden/>
          </w:rPr>
          <w:fldChar w:fldCharType="end"/>
        </w:r>
      </w:hyperlink>
    </w:p>
    <w:p w14:paraId="10236938" w14:textId="7E616301"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23" w:history="1">
        <w:r w:rsidR="005A329B" w:rsidRPr="000C2E22">
          <w:rPr>
            <w:rStyle w:val="Hypertextovodkaz"/>
          </w:rPr>
          <w:t>6.1.1.</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bydlení</w:t>
        </w:r>
        <w:r w:rsidR="005A329B">
          <w:rPr>
            <w:webHidden/>
          </w:rPr>
          <w:tab/>
        </w:r>
        <w:r w:rsidR="005A329B">
          <w:rPr>
            <w:webHidden/>
          </w:rPr>
          <w:fldChar w:fldCharType="begin"/>
        </w:r>
        <w:r w:rsidR="005A329B">
          <w:rPr>
            <w:webHidden/>
          </w:rPr>
          <w:instrText xml:space="preserve"> PAGEREF _Toc166865623 \h </w:instrText>
        </w:r>
        <w:r w:rsidR="005A329B">
          <w:rPr>
            <w:webHidden/>
          </w:rPr>
        </w:r>
        <w:r w:rsidR="005A329B">
          <w:rPr>
            <w:webHidden/>
          </w:rPr>
          <w:fldChar w:fldCharType="separate"/>
        </w:r>
        <w:r w:rsidR="005A329B">
          <w:rPr>
            <w:webHidden/>
          </w:rPr>
          <w:t>17</w:t>
        </w:r>
        <w:r w:rsidR="005A329B">
          <w:rPr>
            <w:webHidden/>
          </w:rPr>
          <w:fldChar w:fldCharType="end"/>
        </w:r>
      </w:hyperlink>
    </w:p>
    <w:p w14:paraId="39884FDA" w14:textId="671AF8E0"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24" w:history="1">
        <w:r w:rsidR="005A329B" w:rsidRPr="000C2E22">
          <w:rPr>
            <w:rStyle w:val="Hypertextovodkaz"/>
          </w:rPr>
          <w:t>6.1.2.</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rekreace</w:t>
        </w:r>
        <w:r w:rsidR="005A329B">
          <w:rPr>
            <w:webHidden/>
          </w:rPr>
          <w:tab/>
        </w:r>
        <w:r w:rsidR="005A329B">
          <w:rPr>
            <w:webHidden/>
          </w:rPr>
          <w:fldChar w:fldCharType="begin"/>
        </w:r>
        <w:r w:rsidR="005A329B">
          <w:rPr>
            <w:webHidden/>
          </w:rPr>
          <w:instrText xml:space="preserve"> PAGEREF _Toc166865624 \h </w:instrText>
        </w:r>
        <w:r w:rsidR="005A329B">
          <w:rPr>
            <w:webHidden/>
          </w:rPr>
        </w:r>
        <w:r w:rsidR="005A329B">
          <w:rPr>
            <w:webHidden/>
          </w:rPr>
          <w:fldChar w:fldCharType="separate"/>
        </w:r>
        <w:r w:rsidR="005A329B">
          <w:rPr>
            <w:webHidden/>
          </w:rPr>
          <w:t>20</w:t>
        </w:r>
        <w:r w:rsidR="005A329B">
          <w:rPr>
            <w:webHidden/>
          </w:rPr>
          <w:fldChar w:fldCharType="end"/>
        </w:r>
      </w:hyperlink>
    </w:p>
    <w:p w14:paraId="3D6C351D" w14:textId="123989F5"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25" w:history="1">
        <w:r w:rsidR="005A329B" w:rsidRPr="000C2E22">
          <w:rPr>
            <w:rStyle w:val="Hypertextovodkaz"/>
          </w:rPr>
          <w:t>6.1.3.</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občanského vybavení</w:t>
        </w:r>
        <w:r w:rsidR="005A329B">
          <w:rPr>
            <w:webHidden/>
          </w:rPr>
          <w:tab/>
        </w:r>
        <w:r w:rsidR="005A329B">
          <w:rPr>
            <w:webHidden/>
          </w:rPr>
          <w:fldChar w:fldCharType="begin"/>
        </w:r>
        <w:r w:rsidR="005A329B">
          <w:rPr>
            <w:webHidden/>
          </w:rPr>
          <w:instrText xml:space="preserve"> PAGEREF _Toc166865625 \h </w:instrText>
        </w:r>
        <w:r w:rsidR="005A329B">
          <w:rPr>
            <w:webHidden/>
          </w:rPr>
        </w:r>
        <w:r w:rsidR="005A329B">
          <w:rPr>
            <w:webHidden/>
          </w:rPr>
          <w:fldChar w:fldCharType="separate"/>
        </w:r>
        <w:r w:rsidR="005A329B">
          <w:rPr>
            <w:webHidden/>
          </w:rPr>
          <w:t>21</w:t>
        </w:r>
        <w:r w:rsidR="005A329B">
          <w:rPr>
            <w:webHidden/>
          </w:rPr>
          <w:fldChar w:fldCharType="end"/>
        </w:r>
      </w:hyperlink>
    </w:p>
    <w:p w14:paraId="7B3E67FB" w14:textId="431D89DB"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26" w:history="1">
        <w:r w:rsidR="005A329B" w:rsidRPr="000C2E22">
          <w:rPr>
            <w:rStyle w:val="Hypertextovodkaz"/>
          </w:rPr>
          <w:t>6.1.4.</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veřejných prostranství</w:t>
        </w:r>
        <w:r w:rsidR="005A329B">
          <w:rPr>
            <w:webHidden/>
          </w:rPr>
          <w:tab/>
        </w:r>
        <w:r w:rsidR="005A329B">
          <w:rPr>
            <w:webHidden/>
          </w:rPr>
          <w:fldChar w:fldCharType="begin"/>
        </w:r>
        <w:r w:rsidR="005A329B">
          <w:rPr>
            <w:webHidden/>
          </w:rPr>
          <w:instrText xml:space="preserve"> PAGEREF _Toc166865626 \h </w:instrText>
        </w:r>
        <w:r w:rsidR="005A329B">
          <w:rPr>
            <w:webHidden/>
          </w:rPr>
        </w:r>
        <w:r w:rsidR="005A329B">
          <w:rPr>
            <w:webHidden/>
          </w:rPr>
          <w:fldChar w:fldCharType="separate"/>
        </w:r>
        <w:r w:rsidR="005A329B">
          <w:rPr>
            <w:webHidden/>
          </w:rPr>
          <w:t>24</w:t>
        </w:r>
        <w:r w:rsidR="005A329B">
          <w:rPr>
            <w:webHidden/>
          </w:rPr>
          <w:fldChar w:fldCharType="end"/>
        </w:r>
      </w:hyperlink>
    </w:p>
    <w:p w14:paraId="24280F35" w14:textId="6A0C7DEF"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27" w:history="1">
        <w:r w:rsidR="005A329B" w:rsidRPr="000C2E22">
          <w:rPr>
            <w:rStyle w:val="Hypertextovodkaz"/>
          </w:rPr>
          <w:t>6.1.5.</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smíšené obytné</w:t>
        </w:r>
        <w:r w:rsidR="005A329B">
          <w:rPr>
            <w:webHidden/>
          </w:rPr>
          <w:tab/>
        </w:r>
        <w:r w:rsidR="005A329B">
          <w:rPr>
            <w:webHidden/>
          </w:rPr>
          <w:fldChar w:fldCharType="begin"/>
        </w:r>
        <w:r w:rsidR="005A329B">
          <w:rPr>
            <w:webHidden/>
          </w:rPr>
          <w:instrText xml:space="preserve"> PAGEREF _Toc166865627 \h </w:instrText>
        </w:r>
        <w:r w:rsidR="005A329B">
          <w:rPr>
            <w:webHidden/>
          </w:rPr>
        </w:r>
        <w:r w:rsidR="005A329B">
          <w:rPr>
            <w:webHidden/>
          </w:rPr>
          <w:fldChar w:fldCharType="separate"/>
        </w:r>
        <w:r w:rsidR="005A329B">
          <w:rPr>
            <w:webHidden/>
          </w:rPr>
          <w:t>25</w:t>
        </w:r>
        <w:r w:rsidR="005A329B">
          <w:rPr>
            <w:webHidden/>
          </w:rPr>
          <w:fldChar w:fldCharType="end"/>
        </w:r>
      </w:hyperlink>
    </w:p>
    <w:p w14:paraId="2FDC2405" w14:textId="3E2DA961"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28" w:history="1">
        <w:r w:rsidR="005A329B" w:rsidRPr="000C2E22">
          <w:rPr>
            <w:rStyle w:val="Hypertextovodkaz"/>
          </w:rPr>
          <w:t>6.1.6.</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dopravní infrastruktury</w:t>
        </w:r>
        <w:r w:rsidR="005A329B">
          <w:rPr>
            <w:webHidden/>
          </w:rPr>
          <w:tab/>
        </w:r>
        <w:r w:rsidR="005A329B">
          <w:rPr>
            <w:webHidden/>
          </w:rPr>
          <w:fldChar w:fldCharType="begin"/>
        </w:r>
        <w:r w:rsidR="005A329B">
          <w:rPr>
            <w:webHidden/>
          </w:rPr>
          <w:instrText xml:space="preserve"> PAGEREF _Toc166865628 \h </w:instrText>
        </w:r>
        <w:r w:rsidR="005A329B">
          <w:rPr>
            <w:webHidden/>
          </w:rPr>
        </w:r>
        <w:r w:rsidR="005A329B">
          <w:rPr>
            <w:webHidden/>
          </w:rPr>
          <w:fldChar w:fldCharType="separate"/>
        </w:r>
        <w:r w:rsidR="005A329B">
          <w:rPr>
            <w:webHidden/>
          </w:rPr>
          <w:t>26</w:t>
        </w:r>
        <w:r w:rsidR="005A329B">
          <w:rPr>
            <w:webHidden/>
          </w:rPr>
          <w:fldChar w:fldCharType="end"/>
        </w:r>
      </w:hyperlink>
    </w:p>
    <w:p w14:paraId="2B5E9D66" w14:textId="2D50AE98"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29" w:history="1">
        <w:r w:rsidR="005A329B" w:rsidRPr="000C2E22">
          <w:rPr>
            <w:rStyle w:val="Hypertextovodkaz"/>
          </w:rPr>
          <w:t>6.1.7.</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technické infrastruktury</w:t>
        </w:r>
        <w:r w:rsidR="005A329B">
          <w:rPr>
            <w:webHidden/>
          </w:rPr>
          <w:tab/>
        </w:r>
        <w:r w:rsidR="005A329B">
          <w:rPr>
            <w:webHidden/>
          </w:rPr>
          <w:fldChar w:fldCharType="begin"/>
        </w:r>
        <w:r w:rsidR="005A329B">
          <w:rPr>
            <w:webHidden/>
          </w:rPr>
          <w:instrText xml:space="preserve"> PAGEREF _Toc166865629 \h </w:instrText>
        </w:r>
        <w:r w:rsidR="005A329B">
          <w:rPr>
            <w:webHidden/>
          </w:rPr>
        </w:r>
        <w:r w:rsidR="005A329B">
          <w:rPr>
            <w:webHidden/>
          </w:rPr>
          <w:fldChar w:fldCharType="separate"/>
        </w:r>
        <w:r w:rsidR="005A329B">
          <w:rPr>
            <w:webHidden/>
          </w:rPr>
          <w:t>27</w:t>
        </w:r>
        <w:r w:rsidR="005A329B">
          <w:rPr>
            <w:webHidden/>
          </w:rPr>
          <w:fldChar w:fldCharType="end"/>
        </w:r>
      </w:hyperlink>
    </w:p>
    <w:p w14:paraId="67C913C4" w14:textId="6D8B3AA3"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30" w:history="1">
        <w:r w:rsidR="005A329B" w:rsidRPr="000C2E22">
          <w:rPr>
            <w:rStyle w:val="Hypertextovodkaz"/>
          </w:rPr>
          <w:t>6.1.8.</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výroby a skladování</w:t>
        </w:r>
        <w:r w:rsidR="005A329B">
          <w:rPr>
            <w:webHidden/>
          </w:rPr>
          <w:tab/>
        </w:r>
        <w:r w:rsidR="005A329B">
          <w:rPr>
            <w:webHidden/>
          </w:rPr>
          <w:fldChar w:fldCharType="begin"/>
        </w:r>
        <w:r w:rsidR="005A329B">
          <w:rPr>
            <w:webHidden/>
          </w:rPr>
          <w:instrText xml:space="preserve"> PAGEREF _Toc166865630 \h </w:instrText>
        </w:r>
        <w:r w:rsidR="005A329B">
          <w:rPr>
            <w:webHidden/>
          </w:rPr>
        </w:r>
        <w:r w:rsidR="005A329B">
          <w:rPr>
            <w:webHidden/>
          </w:rPr>
          <w:fldChar w:fldCharType="separate"/>
        </w:r>
        <w:r w:rsidR="005A329B">
          <w:rPr>
            <w:webHidden/>
          </w:rPr>
          <w:t>28</w:t>
        </w:r>
        <w:r w:rsidR="005A329B">
          <w:rPr>
            <w:webHidden/>
          </w:rPr>
          <w:fldChar w:fldCharType="end"/>
        </w:r>
      </w:hyperlink>
    </w:p>
    <w:p w14:paraId="28082B82" w14:textId="5D0D519D"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31" w:history="1">
        <w:r w:rsidR="005A329B" w:rsidRPr="000C2E22">
          <w:rPr>
            <w:rStyle w:val="Hypertextovodkaz"/>
          </w:rPr>
          <w:t>6.1.9.</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vodní a vodohospodářské</w:t>
        </w:r>
        <w:r w:rsidR="005A329B">
          <w:rPr>
            <w:webHidden/>
          </w:rPr>
          <w:tab/>
        </w:r>
        <w:r w:rsidR="005A329B">
          <w:rPr>
            <w:webHidden/>
          </w:rPr>
          <w:fldChar w:fldCharType="begin"/>
        </w:r>
        <w:r w:rsidR="005A329B">
          <w:rPr>
            <w:webHidden/>
          </w:rPr>
          <w:instrText xml:space="preserve"> PAGEREF _Toc166865631 \h </w:instrText>
        </w:r>
        <w:r w:rsidR="005A329B">
          <w:rPr>
            <w:webHidden/>
          </w:rPr>
        </w:r>
        <w:r w:rsidR="005A329B">
          <w:rPr>
            <w:webHidden/>
          </w:rPr>
          <w:fldChar w:fldCharType="separate"/>
        </w:r>
        <w:r w:rsidR="005A329B">
          <w:rPr>
            <w:webHidden/>
          </w:rPr>
          <w:t>31</w:t>
        </w:r>
        <w:r w:rsidR="005A329B">
          <w:rPr>
            <w:webHidden/>
          </w:rPr>
          <w:fldChar w:fldCharType="end"/>
        </w:r>
      </w:hyperlink>
    </w:p>
    <w:p w14:paraId="5C79E3E1" w14:textId="22D9E31C"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32" w:history="1">
        <w:r w:rsidR="005A329B" w:rsidRPr="000C2E22">
          <w:rPr>
            <w:rStyle w:val="Hypertextovodkaz"/>
          </w:rPr>
          <w:t>6.1.10.</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zemědělské</w:t>
        </w:r>
        <w:r w:rsidR="005A329B">
          <w:rPr>
            <w:webHidden/>
          </w:rPr>
          <w:tab/>
        </w:r>
        <w:r w:rsidR="005A329B">
          <w:rPr>
            <w:webHidden/>
          </w:rPr>
          <w:fldChar w:fldCharType="begin"/>
        </w:r>
        <w:r w:rsidR="005A329B">
          <w:rPr>
            <w:webHidden/>
          </w:rPr>
          <w:instrText xml:space="preserve"> PAGEREF _Toc166865632 \h </w:instrText>
        </w:r>
        <w:r w:rsidR="005A329B">
          <w:rPr>
            <w:webHidden/>
          </w:rPr>
        </w:r>
        <w:r w:rsidR="005A329B">
          <w:rPr>
            <w:webHidden/>
          </w:rPr>
          <w:fldChar w:fldCharType="separate"/>
        </w:r>
        <w:r w:rsidR="005A329B">
          <w:rPr>
            <w:webHidden/>
          </w:rPr>
          <w:t>32</w:t>
        </w:r>
        <w:r w:rsidR="005A329B">
          <w:rPr>
            <w:webHidden/>
          </w:rPr>
          <w:fldChar w:fldCharType="end"/>
        </w:r>
      </w:hyperlink>
    </w:p>
    <w:p w14:paraId="4B281DC8" w14:textId="3654FAE4"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33" w:history="1">
        <w:r w:rsidR="005A329B" w:rsidRPr="000C2E22">
          <w:rPr>
            <w:rStyle w:val="Hypertextovodkaz"/>
          </w:rPr>
          <w:t>6.1.11.</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lesní</w:t>
        </w:r>
        <w:r w:rsidR="005A329B">
          <w:rPr>
            <w:webHidden/>
          </w:rPr>
          <w:tab/>
        </w:r>
        <w:r w:rsidR="005A329B">
          <w:rPr>
            <w:webHidden/>
          </w:rPr>
          <w:fldChar w:fldCharType="begin"/>
        </w:r>
        <w:r w:rsidR="005A329B">
          <w:rPr>
            <w:webHidden/>
          </w:rPr>
          <w:instrText xml:space="preserve"> PAGEREF _Toc166865633 \h </w:instrText>
        </w:r>
        <w:r w:rsidR="005A329B">
          <w:rPr>
            <w:webHidden/>
          </w:rPr>
        </w:r>
        <w:r w:rsidR="005A329B">
          <w:rPr>
            <w:webHidden/>
          </w:rPr>
          <w:fldChar w:fldCharType="separate"/>
        </w:r>
        <w:r w:rsidR="005A329B">
          <w:rPr>
            <w:webHidden/>
          </w:rPr>
          <w:t>32</w:t>
        </w:r>
        <w:r w:rsidR="005A329B">
          <w:rPr>
            <w:webHidden/>
          </w:rPr>
          <w:fldChar w:fldCharType="end"/>
        </w:r>
      </w:hyperlink>
    </w:p>
    <w:p w14:paraId="5D0B62D6" w14:textId="2FA7539B"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34" w:history="1">
        <w:r w:rsidR="005A329B" w:rsidRPr="000C2E22">
          <w:rPr>
            <w:rStyle w:val="Hypertextovodkaz"/>
          </w:rPr>
          <w:t>6.1.12.</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přírodní</w:t>
        </w:r>
        <w:r w:rsidR="005A329B">
          <w:rPr>
            <w:webHidden/>
          </w:rPr>
          <w:tab/>
        </w:r>
        <w:r w:rsidR="005A329B">
          <w:rPr>
            <w:webHidden/>
          </w:rPr>
          <w:fldChar w:fldCharType="begin"/>
        </w:r>
        <w:r w:rsidR="005A329B">
          <w:rPr>
            <w:webHidden/>
          </w:rPr>
          <w:instrText xml:space="preserve"> PAGEREF _Toc166865634 \h </w:instrText>
        </w:r>
        <w:r w:rsidR="005A329B">
          <w:rPr>
            <w:webHidden/>
          </w:rPr>
        </w:r>
        <w:r w:rsidR="005A329B">
          <w:rPr>
            <w:webHidden/>
          </w:rPr>
          <w:fldChar w:fldCharType="separate"/>
        </w:r>
        <w:r w:rsidR="005A329B">
          <w:rPr>
            <w:webHidden/>
          </w:rPr>
          <w:t>33</w:t>
        </w:r>
        <w:r w:rsidR="005A329B">
          <w:rPr>
            <w:webHidden/>
          </w:rPr>
          <w:fldChar w:fldCharType="end"/>
        </w:r>
      </w:hyperlink>
    </w:p>
    <w:p w14:paraId="18DB9C23" w14:textId="36E636DE"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35" w:history="1">
        <w:r w:rsidR="005A329B" w:rsidRPr="000C2E22">
          <w:rPr>
            <w:rStyle w:val="Hypertextovodkaz"/>
          </w:rPr>
          <w:t>6.1.13.</w:t>
        </w:r>
        <w:r w:rsidR="005A329B">
          <w:rPr>
            <w:rFonts w:asciiTheme="minorHAnsi" w:eastAsiaTheme="minorEastAsia" w:hAnsiTheme="minorHAnsi" w:cstheme="minorBidi"/>
            <w:kern w:val="2"/>
            <w:sz w:val="24"/>
            <w14:ligatures w14:val="standardContextual"/>
          </w:rPr>
          <w:tab/>
        </w:r>
        <w:r w:rsidR="005A329B" w:rsidRPr="000C2E22">
          <w:rPr>
            <w:rStyle w:val="Hypertextovodkaz"/>
          </w:rPr>
          <w:t>Plochy zeleně</w:t>
        </w:r>
        <w:r w:rsidR="005A329B">
          <w:rPr>
            <w:webHidden/>
          </w:rPr>
          <w:tab/>
        </w:r>
        <w:r w:rsidR="005A329B">
          <w:rPr>
            <w:webHidden/>
          </w:rPr>
          <w:fldChar w:fldCharType="begin"/>
        </w:r>
        <w:r w:rsidR="005A329B">
          <w:rPr>
            <w:webHidden/>
          </w:rPr>
          <w:instrText xml:space="preserve"> PAGEREF _Toc166865635 \h </w:instrText>
        </w:r>
        <w:r w:rsidR="005A329B">
          <w:rPr>
            <w:webHidden/>
          </w:rPr>
        </w:r>
        <w:r w:rsidR="005A329B">
          <w:rPr>
            <w:webHidden/>
          </w:rPr>
          <w:fldChar w:fldCharType="separate"/>
        </w:r>
        <w:r w:rsidR="005A329B">
          <w:rPr>
            <w:webHidden/>
          </w:rPr>
          <w:t>34</w:t>
        </w:r>
        <w:r w:rsidR="005A329B">
          <w:rPr>
            <w:webHidden/>
          </w:rPr>
          <w:fldChar w:fldCharType="end"/>
        </w:r>
      </w:hyperlink>
    </w:p>
    <w:p w14:paraId="3C01AFE0" w14:textId="412FAED3"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36" w:history="1">
        <w:r w:rsidR="005A329B" w:rsidRPr="000C2E22">
          <w:rPr>
            <w:rStyle w:val="Hypertextovodkaz"/>
          </w:rPr>
          <w:t>6.2.</w:t>
        </w:r>
        <w:r w:rsidR="005A329B">
          <w:rPr>
            <w:rFonts w:asciiTheme="minorHAnsi" w:eastAsiaTheme="minorEastAsia" w:hAnsiTheme="minorHAnsi" w:cstheme="minorBidi"/>
            <w:kern w:val="2"/>
            <w:sz w:val="24"/>
            <w14:ligatures w14:val="standardContextual"/>
          </w:rPr>
          <w:tab/>
        </w:r>
        <w:r w:rsidR="005A329B" w:rsidRPr="000C2E22">
          <w:rPr>
            <w:rStyle w:val="Hypertextovodkaz"/>
          </w:rPr>
          <w:t>Zajištění podmínek pro plánování ve volné zemědělské krajině</w:t>
        </w:r>
        <w:r w:rsidR="005A329B">
          <w:rPr>
            <w:webHidden/>
          </w:rPr>
          <w:tab/>
        </w:r>
        <w:r w:rsidR="005A329B">
          <w:rPr>
            <w:webHidden/>
          </w:rPr>
          <w:fldChar w:fldCharType="begin"/>
        </w:r>
        <w:r w:rsidR="005A329B">
          <w:rPr>
            <w:webHidden/>
          </w:rPr>
          <w:instrText xml:space="preserve"> PAGEREF _Toc166865636 \h </w:instrText>
        </w:r>
        <w:r w:rsidR="005A329B">
          <w:rPr>
            <w:webHidden/>
          </w:rPr>
        </w:r>
        <w:r w:rsidR="005A329B">
          <w:rPr>
            <w:webHidden/>
          </w:rPr>
          <w:fldChar w:fldCharType="separate"/>
        </w:r>
        <w:r w:rsidR="005A329B">
          <w:rPr>
            <w:webHidden/>
          </w:rPr>
          <w:t>34</w:t>
        </w:r>
        <w:r w:rsidR="005A329B">
          <w:rPr>
            <w:webHidden/>
          </w:rPr>
          <w:fldChar w:fldCharType="end"/>
        </w:r>
      </w:hyperlink>
    </w:p>
    <w:p w14:paraId="27C4F0F4" w14:textId="2D0E4CD2"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37" w:history="1">
        <w:r w:rsidR="005A329B" w:rsidRPr="000C2E22">
          <w:rPr>
            <w:rStyle w:val="Hypertextovodkaz"/>
          </w:rPr>
          <w:t>6.3.</w:t>
        </w:r>
        <w:r w:rsidR="005A329B">
          <w:rPr>
            <w:rFonts w:asciiTheme="minorHAnsi" w:eastAsiaTheme="minorEastAsia" w:hAnsiTheme="minorHAnsi" w:cstheme="minorBidi"/>
            <w:kern w:val="2"/>
            <w:sz w:val="24"/>
            <w14:ligatures w14:val="standardContextual"/>
          </w:rPr>
          <w:tab/>
        </w:r>
        <w:r w:rsidR="005A329B" w:rsidRPr="000C2E22">
          <w:rPr>
            <w:rStyle w:val="Hypertextovodkaz"/>
          </w:rPr>
          <w:t>Zajištění podmínek pro plánování v ochranném pásmu vodního zdroje</w:t>
        </w:r>
        <w:r w:rsidR="005A329B">
          <w:rPr>
            <w:webHidden/>
          </w:rPr>
          <w:tab/>
        </w:r>
        <w:r w:rsidR="005A329B">
          <w:rPr>
            <w:webHidden/>
          </w:rPr>
          <w:fldChar w:fldCharType="begin"/>
        </w:r>
        <w:r w:rsidR="005A329B">
          <w:rPr>
            <w:webHidden/>
          </w:rPr>
          <w:instrText xml:space="preserve"> PAGEREF _Toc166865637 \h </w:instrText>
        </w:r>
        <w:r w:rsidR="005A329B">
          <w:rPr>
            <w:webHidden/>
          </w:rPr>
        </w:r>
        <w:r w:rsidR="005A329B">
          <w:rPr>
            <w:webHidden/>
          </w:rPr>
          <w:fldChar w:fldCharType="separate"/>
        </w:r>
        <w:r w:rsidR="005A329B">
          <w:rPr>
            <w:webHidden/>
          </w:rPr>
          <w:t>34</w:t>
        </w:r>
        <w:r w:rsidR="005A329B">
          <w:rPr>
            <w:webHidden/>
          </w:rPr>
          <w:fldChar w:fldCharType="end"/>
        </w:r>
      </w:hyperlink>
    </w:p>
    <w:p w14:paraId="495C8C8B" w14:textId="1E4861D0"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38" w:history="1">
        <w:r w:rsidR="005A329B" w:rsidRPr="000C2E22">
          <w:rPr>
            <w:rStyle w:val="Hypertextovodkaz"/>
          </w:rPr>
          <w:t>6.4.</w:t>
        </w:r>
        <w:r w:rsidR="005A329B">
          <w:rPr>
            <w:rFonts w:asciiTheme="minorHAnsi" w:eastAsiaTheme="minorEastAsia" w:hAnsiTheme="minorHAnsi" w:cstheme="minorBidi"/>
            <w:kern w:val="2"/>
            <w:sz w:val="24"/>
            <w14:ligatures w14:val="standardContextual"/>
          </w:rPr>
          <w:tab/>
        </w:r>
        <w:r w:rsidR="005A329B" w:rsidRPr="000C2E22">
          <w:rPr>
            <w:rStyle w:val="Hypertextovodkaz"/>
          </w:rPr>
          <w:t>Stanovení prvků regulačního plánu</w:t>
        </w:r>
        <w:r w:rsidR="005A329B">
          <w:rPr>
            <w:webHidden/>
          </w:rPr>
          <w:tab/>
        </w:r>
        <w:r w:rsidR="005A329B">
          <w:rPr>
            <w:webHidden/>
          </w:rPr>
          <w:fldChar w:fldCharType="begin"/>
        </w:r>
        <w:r w:rsidR="005A329B">
          <w:rPr>
            <w:webHidden/>
          </w:rPr>
          <w:instrText xml:space="preserve"> PAGEREF _Toc166865638 \h </w:instrText>
        </w:r>
        <w:r w:rsidR="005A329B">
          <w:rPr>
            <w:webHidden/>
          </w:rPr>
        </w:r>
        <w:r w:rsidR="005A329B">
          <w:rPr>
            <w:webHidden/>
          </w:rPr>
          <w:fldChar w:fldCharType="separate"/>
        </w:r>
        <w:r w:rsidR="005A329B">
          <w:rPr>
            <w:webHidden/>
          </w:rPr>
          <w:t>35</w:t>
        </w:r>
        <w:r w:rsidR="005A329B">
          <w:rPr>
            <w:webHidden/>
          </w:rPr>
          <w:fldChar w:fldCharType="end"/>
        </w:r>
      </w:hyperlink>
    </w:p>
    <w:p w14:paraId="7E888A68" w14:textId="2956E5D9"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39" w:history="1">
        <w:r w:rsidR="005A329B" w:rsidRPr="000C2E22">
          <w:rPr>
            <w:rStyle w:val="Hypertextovodkaz"/>
          </w:rPr>
          <w:t>6.5.</w:t>
        </w:r>
        <w:r w:rsidR="005A329B">
          <w:rPr>
            <w:rFonts w:asciiTheme="minorHAnsi" w:eastAsiaTheme="minorEastAsia" w:hAnsiTheme="minorHAnsi" w:cstheme="minorBidi"/>
            <w:kern w:val="2"/>
            <w:sz w:val="24"/>
            <w14:ligatures w14:val="standardContextual"/>
          </w:rPr>
          <w:tab/>
        </w:r>
        <w:r w:rsidR="005A329B" w:rsidRPr="000C2E22">
          <w:rPr>
            <w:rStyle w:val="Hypertextovodkaz"/>
          </w:rPr>
          <w:t>Definice pojmů</w:t>
        </w:r>
        <w:r w:rsidR="005A329B">
          <w:rPr>
            <w:webHidden/>
          </w:rPr>
          <w:tab/>
        </w:r>
        <w:r w:rsidR="005A329B">
          <w:rPr>
            <w:webHidden/>
          </w:rPr>
          <w:fldChar w:fldCharType="begin"/>
        </w:r>
        <w:r w:rsidR="005A329B">
          <w:rPr>
            <w:webHidden/>
          </w:rPr>
          <w:instrText xml:space="preserve"> PAGEREF _Toc166865639 \h </w:instrText>
        </w:r>
        <w:r w:rsidR="005A329B">
          <w:rPr>
            <w:webHidden/>
          </w:rPr>
        </w:r>
        <w:r w:rsidR="005A329B">
          <w:rPr>
            <w:webHidden/>
          </w:rPr>
          <w:fldChar w:fldCharType="separate"/>
        </w:r>
        <w:r w:rsidR="005A329B">
          <w:rPr>
            <w:webHidden/>
          </w:rPr>
          <w:t>35</w:t>
        </w:r>
        <w:r w:rsidR="005A329B">
          <w:rPr>
            <w:webHidden/>
          </w:rPr>
          <w:fldChar w:fldCharType="end"/>
        </w:r>
      </w:hyperlink>
    </w:p>
    <w:p w14:paraId="5732B6C9" w14:textId="3FDFA16B"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40" w:history="1">
        <w:r w:rsidR="005A329B" w:rsidRPr="000C2E22">
          <w:rPr>
            <w:rStyle w:val="Hypertextovodkaz"/>
          </w:rPr>
          <w:t>7.</w:t>
        </w:r>
        <w:r w:rsidR="005A329B">
          <w:rPr>
            <w:rFonts w:asciiTheme="minorHAnsi" w:eastAsiaTheme="minorEastAsia" w:hAnsiTheme="minorHAnsi" w:cstheme="minorBidi"/>
            <w:kern w:val="2"/>
            <w:sz w:val="24"/>
            <w14:ligatures w14:val="standardContextual"/>
          </w:rPr>
          <w:tab/>
        </w:r>
        <w:r w:rsidR="005A329B" w:rsidRPr="000C2E22">
          <w:rPr>
            <w:rStyle w:val="Hypertextovodkaz"/>
          </w:rPr>
          <w:t>Vymezení veřejně prospěšných staveb, veřejně prospěšných opatření, staveb a opatření k zajišťování obrany a bezpečnosti státu a ploch pro asanaci, pro které lze práva k pozemkům a stavbám vyvlastnit</w:t>
        </w:r>
        <w:r w:rsidR="005A329B">
          <w:rPr>
            <w:webHidden/>
          </w:rPr>
          <w:tab/>
        </w:r>
        <w:r w:rsidR="005A329B">
          <w:rPr>
            <w:webHidden/>
          </w:rPr>
          <w:fldChar w:fldCharType="begin"/>
        </w:r>
        <w:r w:rsidR="005A329B">
          <w:rPr>
            <w:webHidden/>
          </w:rPr>
          <w:instrText xml:space="preserve"> PAGEREF _Toc166865640 \h </w:instrText>
        </w:r>
        <w:r w:rsidR="005A329B">
          <w:rPr>
            <w:webHidden/>
          </w:rPr>
        </w:r>
        <w:r w:rsidR="005A329B">
          <w:rPr>
            <w:webHidden/>
          </w:rPr>
          <w:fldChar w:fldCharType="separate"/>
        </w:r>
        <w:r w:rsidR="005A329B">
          <w:rPr>
            <w:webHidden/>
          </w:rPr>
          <w:t>36</w:t>
        </w:r>
        <w:r w:rsidR="005A329B">
          <w:rPr>
            <w:webHidden/>
          </w:rPr>
          <w:fldChar w:fldCharType="end"/>
        </w:r>
      </w:hyperlink>
    </w:p>
    <w:p w14:paraId="4F9B125D" w14:textId="52FE3039"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41" w:history="1">
        <w:r w:rsidR="005A329B" w:rsidRPr="000C2E22">
          <w:rPr>
            <w:rStyle w:val="Hypertextovodkaz"/>
          </w:rPr>
          <w:t>7.1.</w:t>
        </w:r>
        <w:r w:rsidR="005A329B">
          <w:rPr>
            <w:rFonts w:asciiTheme="minorHAnsi" w:eastAsiaTheme="minorEastAsia" w:hAnsiTheme="minorHAnsi" w:cstheme="minorBidi"/>
            <w:kern w:val="2"/>
            <w:sz w:val="24"/>
            <w14:ligatures w14:val="standardContextual"/>
          </w:rPr>
          <w:tab/>
        </w:r>
        <w:r w:rsidR="005A329B" w:rsidRPr="000C2E22">
          <w:rPr>
            <w:rStyle w:val="Hypertextovodkaz"/>
          </w:rPr>
          <w:t>Veřejně prospěšné stavby</w:t>
        </w:r>
        <w:r w:rsidR="005A329B">
          <w:rPr>
            <w:webHidden/>
          </w:rPr>
          <w:tab/>
        </w:r>
        <w:r w:rsidR="005A329B">
          <w:rPr>
            <w:webHidden/>
          </w:rPr>
          <w:fldChar w:fldCharType="begin"/>
        </w:r>
        <w:r w:rsidR="005A329B">
          <w:rPr>
            <w:webHidden/>
          </w:rPr>
          <w:instrText xml:space="preserve"> PAGEREF _Toc166865641 \h </w:instrText>
        </w:r>
        <w:r w:rsidR="005A329B">
          <w:rPr>
            <w:webHidden/>
          </w:rPr>
        </w:r>
        <w:r w:rsidR="005A329B">
          <w:rPr>
            <w:webHidden/>
          </w:rPr>
          <w:fldChar w:fldCharType="separate"/>
        </w:r>
        <w:r w:rsidR="005A329B">
          <w:rPr>
            <w:webHidden/>
          </w:rPr>
          <w:t>36</w:t>
        </w:r>
        <w:r w:rsidR="005A329B">
          <w:rPr>
            <w:webHidden/>
          </w:rPr>
          <w:fldChar w:fldCharType="end"/>
        </w:r>
      </w:hyperlink>
    </w:p>
    <w:p w14:paraId="0B1C4F5B" w14:textId="660A0128"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42" w:history="1">
        <w:r w:rsidR="005A329B" w:rsidRPr="000C2E22">
          <w:rPr>
            <w:rStyle w:val="Hypertextovodkaz"/>
          </w:rPr>
          <w:t>7.2.</w:t>
        </w:r>
        <w:r w:rsidR="005A329B">
          <w:rPr>
            <w:rFonts w:asciiTheme="minorHAnsi" w:eastAsiaTheme="minorEastAsia" w:hAnsiTheme="minorHAnsi" w:cstheme="minorBidi"/>
            <w:kern w:val="2"/>
            <w:sz w:val="24"/>
            <w14:ligatures w14:val="standardContextual"/>
          </w:rPr>
          <w:tab/>
        </w:r>
        <w:r w:rsidR="005A329B" w:rsidRPr="000C2E22">
          <w:rPr>
            <w:rStyle w:val="Hypertextovodkaz"/>
          </w:rPr>
          <w:t>Veřejně prospěšná opatření</w:t>
        </w:r>
        <w:r w:rsidR="005A329B">
          <w:rPr>
            <w:webHidden/>
          </w:rPr>
          <w:tab/>
        </w:r>
        <w:r w:rsidR="005A329B">
          <w:rPr>
            <w:webHidden/>
          </w:rPr>
          <w:fldChar w:fldCharType="begin"/>
        </w:r>
        <w:r w:rsidR="005A329B">
          <w:rPr>
            <w:webHidden/>
          </w:rPr>
          <w:instrText xml:space="preserve"> PAGEREF _Toc166865642 \h </w:instrText>
        </w:r>
        <w:r w:rsidR="005A329B">
          <w:rPr>
            <w:webHidden/>
          </w:rPr>
        </w:r>
        <w:r w:rsidR="005A329B">
          <w:rPr>
            <w:webHidden/>
          </w:rPr>
          <w:fldChar w:fldCharType="separate"/>
        </w:r>
        <w:r w:rsidR="005A329B">
          <w:rPr>
            <w:webHidden/>
          </w:rPr>
          <w:t>36</w:t>
        </w:r>
        <w:r w:rsidR="005A329B">
          <w:rPr>
            <w:webHidden/>
          </w:rPr>
          <w:fldChar w:fldCharType="end"/>
        </w:r>
      </w:hyperlink>
    </w:p>
    <w:p w14:paraId="581D1A2B" w14:textId="108DA694"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43" w:history="1">
        <w:r w:rsidR="005A329B" w:rsidRPr="000C2E22">
          <w:rPr>
            <w:rStyle w:val="Hypertextovodkaz"/>
          </w:rPr>
          <w:t>7.3.</w:t>
        </w:r>
        <w:r w:rsidR="005A329B">
          <w:rPr>
            <w:rFonts w:asciiTheme="minorHAnsi" w:eastAsiaTheme="minorEastAsia" w:hAnsiTheme="minorHAnsi" w:cstheme="minorBidi"/>
            <w:kern w:val="2"/>
            <w:sz w:val="24"/>
            <w14:ligatures w14:val="standardContextual"/>
          </w:rPr>
          <w:tab/>
        </w:r>
        <w:r w:rsidR="005A329B" w:rsidRPr="000C2E22">
          <w:rPr>
            <w:rStyle w:val="Hypertextovodkaz"/>
          </w:rPr>
          <w:t>Stavby a opatření k zajišťování obrany a bezpečnosti státu</w:t>
        </w:r>
        <w:r w:rsidR="005A329B">
          <w:rPr>
            <w:webHidden/>
          </w:rPr>
          <w:tab/>
        </w:r>
        <w:r w:rsidR="005A329B">
          <w:rPr>
            <w:webHidden/>
          </w:rPr>
          <w:fldChar w:fldCharType="begin"/>
        </w:r>
        <w:r w:rsidR="005A329B">
          <w:rPr>
            <w:webHidden/>
          </w:rPr>
          <w:instrText xml:space="preserve"> PAGEREF _Toc166865643 \h </w:instrText>
        </w:r>
        <w:r w:rsidR="005A329B">
          <w:rPr>
            <w:webHidden/>
          </w:rPr>
        </w:r>
        <w:r w:rsidR="005A329B">
          <w:rPr>
            <w:webHidden/>
          </w:rPr>
          <w:fldChar w:fldCharType="separate"/>
        </w:r>
        <w:r w:rsidR="005A329B">
          <w:rPr>
            <w:webHidden/>
          </w:rPr>
          <w:t>37</w:t>
        </w:r>
        <w:r w:rsidR="005A329B">
          <w:rPr>
            <w:webHidden/>
          </w:rPr>
          <w:fldChar w:fldCharType="end"/>
        </w:r>
      </w:hyperlink>
    </w:p>
    <w:p w14:paraId="6F81C1BA" w14:textId="623A990F"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44" w:history="1">
        <w:r w:rsidR="005A329B" w:rsidRPr="000C2E22">
          <w:rPr>
            <w:rStyle w:val="Hypertextovodkaz"/>
          </w:rPr>
          <w:t>7.4.</w:t>
        </w:r>
        <w:r w:rsidR="005A329B">
          <w:rPr>
            <w:rFonts w:asciiTheme="minorHAnsi" w:eastAsiaTheme="minorEastAsia" w:hAnsiTheme="minorHAnsi" w:cstheme="minorBidi"/>
            <w:kern w:val="2"/>
            <w:sz w:val="24"/>
            <w14:ligatures w14:val="standardContextual"/>
          </w:rPr>
          <w:tab/>
        </w:r>
        <w:r w:rsidR="005A329B" w:rsidRPr="000C2E22">
          <w:rPr>
            <w:rStyle w:val="Hypertextovodkaz"/>
          </w:rPr>
          <w:t>Asanace</w:t>
        </w:r>
        <w:r w:rsidR="005A329B">
          <w:rPr>
            <w:webHidden/>
          </w:rPr>
          <w:tab/>
        </w:r>
        <w:r w:rsidR="005A329B">
          <w:rPr>
            <w:webHidden/>
          </w:rPr>
          <w:fldChar w:fldCharType="begin"/>
        </w:r>
        <w:r w:rsidR="005A329B">
          <w:rPr>
            <w:webHidden/>
          </w:rPr>
          <w:instrText xml:space="preserve"> PAGEREF _Toc166865644 \h </w:instrText>
        </w:r>
        <w:r w:rsidR="005A329B">
          <w:rPr>
            <w:webHidden/>
          </w:rPr>
        </w:r>
        <w:r w:rsidR="005A329B">
          <w:rPr>
            <w:webHidden/>
          </w:rPr>
          <w:fldChar w:fldCharType="separate"/>
        </w:r>
        <w:r w:rsidR="005A329B">
          <w:rPr>
            <w:webHidden/>
          </w:rPr>
          <w:t>37</w:t>
        </w:r>
        <w:r w:rsidR="005A329B">
          <w:rPr>
            <w:webHidden/>
          </w:rPr>
          <w:fldChar w:fldCharType="end"/>
        </w:r>
      </w:hyperlink>
    </w:p>
    <w:p w14:paraId="5FF2022A" w14:textId="22D30A83"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45" w:history="1">
        <w:r w:rsidR="005A329B" w:rsidRPr="000C2E22">
          <w:rPr>
            <w:rStyle w:val="Hypertextovodkaz"/>
          </w:rPr>
          <w:t>8.</w:t>
        </w:r>
        <w:r w:rsidR="005A329B">
          <w:rPr>
            <w:rFonts w:asciiTheme="minorHAnsi" w:eastAsiaTheme="minorEastAsia" w:hAnsiTheme="minorHAnsi" w:cstheme="minorBidi"/>
            <w:kern w:val="2"/>
            <w:sz w:val="24"/>
            <w14:ligatures w14:val="standardContextual"/>
          </w:rPr>
          <w:tab/>
        </w:r>
        <w:r w:rsidR="005A329B" w:rsidRPr="000C2E22">
          <w:rPr>
            <w:rStyle w:val="Hypertextovodkaz"/>
          </w:rPr>
          <w:t>Vymezení veřejně prospěšných staveb a veřejných prostranství, pro které lze uplatnit předkupní právo, s uvedením v čí prospěch je předkupní právo zřizováno, parcelních čísel pozemků, názvu katastrálního území a případně dalších údajů podle § 8 katastrálního zákona</w:t>
        </w:r>
        <w:r w:rsidR="005A329B">
          <w:rPr>
            <w:webHidden/>
          </w:rPr>
          <w:tab/>
        </w:r>
        <w:r w:rsidR="005A329B">
          <w:rPr>
            <w:webHidden/>
          </w:rPr>
          <w:fldChar w:fldCharType="begin"/>
        </w:r>
        <w:r w:rsidR="005A329B">
          <w:rPr>
            <w:webHidden/>
          </w:rPr>
          <w:instrText xml:space="preserve"> PAGEREF _Toc166865645 \h </w:instrText>
        </w:r>
        <w:r w:rsidR="005A329B">
          <w:rPr>
            <w:webHidden/>
          </w:rPr>
        </w:r>
        <w:r w:rsidR="005A329B">
          <w:rPr>
            <w:webHidden/>
          </w:rPr>
          <w:fldChar w:fldCharType="separate"/>
        </w:r>
        <w:r w:rsidR="005A329B">
          <w:rPr>
            <w:webHidden/>
          </w:rPr>
          <w:t>37</w:t>
        </w:r>
        <w:r w:rsidR="005A329B">
          <w:rPr>
            <w:webHidden/>
          </w:rPr>
          <w:fldChar w:fldCharType="end"/>
        </w:r>
      </w:hyperlink>
    </w:p>
    <w:p w14:paraId="624A005D" w14:textId="4CAABA45"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46" w:history="1">
        <w:r w:rsidR="005A329B" w:rsidRPr="000C2E22">
          <w:rPr>
            <w:rStyle w:val="Hypertextovodkaz"/>
          </w:rPr>
          <w:t>9.</w:t>
        </w:r>
        <w:r w:rsidR="005A329B">
          <w:rPr>
            <w:rFonts w:asciiTheme="minorHAnsi" w:eastAsiaTheme="minorEastAsia" w:hAnsiTheme="minorHAnsi" w:cstheme="minorBidi"/>
            <w:kern w:val="2"/>
            <w:sz w:val="24"/>
            <w14:ligatures w14:val="standardContextual"/>
          </w:rPr>
          <w:tab/>
        </w:r>
        <w:r w:rsidR="005A329B" w:rsidRPr="000C2E22">
          <w:rPr>
            <w:rStyle w:val="Hypertextovodkaz"/>
          </w:rPr>
          <w:t>Stanovení kompenzačních opatření podle § 50 odst. 6 stavebního zákona</w:t>
        </w:r>
        <w:r w:rsidR="005A329B">
          <w:rPr>
            <w:webHidden/>
          </w:rPr>
          <w:tab/>
        </w:r>
        <w:r w:rsidR="005A329B">
          <w:rPr>
            <w:webHidden/>
          </w:rPr>
          <w:fldChar w:fldCharType="begin"/>
        </w:r>
        <w:r w:rsidR="005A329B">
          <w:rPr>
            <w:webHidden/>
          </w:rPr>
          <w:instrText xml:space="preserve"> PAGEREF _Toc166865646 \h </w:instrText>
        </w:r>
        <w:r w:rsidR="005A329B">
          <w:rPr>
            <w:webHidden/>
          </w:rPr>
        </w:r>
        <w:r w:rsidR="005A329B">
          <w:rPr>
            <w:webHidden/>
          </w:rPr>
          <w:fldChar w:fldCharType="separate"/>
        </w:r>
        <w:r w:rsidR="005A329B">
          <w:rPr>
            <w:webHidden/>
          </w:rPr>
          <w:t>38</w:t>
        </w:r>
        <w:r w:rsidR="005A329B">
          <w:rPr>
            <w:webHidden/>
          </w:rPr>
          <w:fldChar w:fldCharType="end"/>
        </w:r>
      </w:hyperlink>
    </w:p>
    <w:p w14:paraId="4BFCDA55" w14:textId="2866F43B" w:rsidR="005A329B" w:rsidRDefault="00000000" w:rsidP="005A329B">
      <w:pPr>
        <w:pStyle w:val="Obsah1"/>
        <w:spacing w:before="0" w:afterLines="20" w:after="48"/>
        <w:rPr>
          <w:rFonts w:asciiTheme="minorHAnsi" w:eastAsiaTheme="minorEastAsia" w:hAnsiTheme="minorHAnsi" w:cstheme="minorBidi"/>
          <w:kern w:val="2"/>
          <w:sz w:val="24"/>
          <w14:ligatures w14:val="standardContextual"/>
        </w:rPr>
      </w:pPr>
      <w:hyperlink w:anchor="_Toc166865647" w:history="1">
        <w:r w:rsidR="005A329B" w:rsidRPr="000C2E22">
          <w:rPr>
            <w:rStyle w:val="Hypertextovodkaz"/>
          </w:rPr>
          <w:t>10.</w:t>
        </w:r>
        <w:r w:rsidR="005A329B">
          <w:rPr>
            <w:rFonts w:asciiTheme="minorHAnsi" w:eastAsiaTheme="minorEastAsia" w:hAnsiTheme="minorHAnsi" w:cstheme="minorBidi"/>
            <w:kern w:val="2"/>
            <w:sz w:val="24"/>
            <w14:ligatures w14:val="standardContextual"/>
          </w:rPr>
          <w:tab/>
        </w:r>
        <w:r w:rsidR="005A329B" w:rsidRPr="000C2E22">
          <w:rPr>
            <w:rStyle w:val="Hypertextovodkaz"/>
          </w:rPr>
          <w:t>Údaje o počtu listů ÚP a počtu výkresů k němu připojené grafické části</w:t>
        </w:r>
        <w:r w:rsidR="005A329B">
          <w:rPr>
            <w:webHidden/>
          </w:rPr>
          <w:tab/>
        </w:r>
        <w:r w:rsidR="005A329B">
          <w:rPr>
            <w:webHidden/>
          </w:rPr>
          <w:fldChar w:fldCharType="begin"/>
        </w:r>
        <w:r w:rsidR="005A329B">
          <w:rPr>
            <w:webHidden/>
          </w:rPr>
          <w:instrText xml:space="preserve"> PAGEREF _Toc166865647 \h </w:instrText>
        </w:r>
        <w:r w:rsidR="005A329B">
          <w:rPr>
            <w:webHidden/>
          </w:rPr>
        </w:r>
        <w:r w:rsidR="005A329B">
          <w:rPr>
            <w:webHidden/>
          </w:rPr>
          <w:fldChar w:fldCharType="separate"/>
        </w:r>
        <w:r w:rsidR="005A329B">
          <w:rPr>
            <w:webHidden/>
          </w:rPr>
          <w:t>38</w:t>
        </w:r>
        <w:r w:rsidR="005A329B">
          <w:rPr>
            <w:webHidden/>
          </w:rPr>
          <w:fldChar w:fldCharType="end"/>
        </w:r>
      </w:hyperlink>
    </w:p>
    <w:p w14:paraId="2F0723B2" w14:textId="3E50D3F5" w:rsidR="007837BA" w:rsidRPr="009E546F" w:rsidRDefault="007837BA" w:rsidP="00013CF1">
      <w:pPr>
        <w:pStyle w:val="Nadpis1"/>
        <w:spacing w:before="0"/>
        <w:jc w:val="both"/>
        <w:rPr>
          <w:sz w:val="24"/>
          <w:szCs w:val="24"/>
        </w:rPr>
      </w:pPr>
      <w:r w:rsidRPr="009E546F">
        <w:rPr>
          <w:sz w:val="24"/>
          <w:szCs w:val="24"/>
        </w:rPr>
        <w:fldChar w:fldCharType="end"/>
      </w:r>
    </w:p>
    <w:p w14:paraId="3FF14080" w14:textId="77777777" w:rsidR="007837BA" w:rsidRPr="009E546F" w:rsidRDefault="007837BA" w:rsidP="007837BA">
      <w:pPr>
        <w:spacing w:before="240" w:after="0"/>
      </w:pPr>
    </w:p>
    <w:p w14:paraId="4F2FBF3B" w14:textId="2AB39BFE" w:rsidR="007837BA" w:rsidRPr="009E546F" w:rsidRDefault="007837BA" w:rsidP="007837BA">
      <w:pPr>
        <w:pStyle w:val="Nadpis1"/>
        <w:numPr>
          <w:ilvl w:val="0"/>
          <w:numId w:val="1"/>
        </w:numPr>
        <w:spacing w:after="0"/>
        <w:jc w:val="both"/>
        <w:rPr>
          <w:sz w:val="24"/>
          <w:szCs w:val="24"/>
        </w:rPr>
      </w:pPr>
      <w:bookmarkStart w:id="2" w:name="_Toc330537427"/>
      <w:bookmarkStart w:id="3" w:name="_Toc330541177"/>
      <w:bookmarkStart w:id="4" w:name="_Toc166865579"/>
      <w:r w:rsidRPr="009E546F">
        <w:rPr>
          <w:sz w:val="24"/>
          <w:szCs w:val="24"/>
        </w:rPr>
        <w:lastRenderedPageBreak/>
        <w:t>Vymezení zastavěného území</w:t>
      </w:r>
      <w:bookmarkEnd w:id="2"/>
      <w:bookmarkEnd w:id="3"/>
      <w:ins w:id="5" w:author="Jakub Kura" w:date="2024-05-06T11:03:00Z" w16du:dateUtc="2024-05-06T09:03:00Z">
        <w:r w:rsidR="00637DAF" w:rsidRPr="009E546F">
          <w:rPr>
            <w:sz w:val="24"/>
            <w:szCs w:val="24"/>
          </w:rPr>
          <w:t>, včetně stanovení data, k němuž je vymezeno</w:t>
        </w:r>
      </w:ins>
      <w:bookmarkEnd w:id="4"/>
    </w:p>
    <w:p w14:paraId="178515B1" w14:textId="752A9C97" w:rsidR="007837BA" w:rsidRPr="009E546F" w:rsidRDefault="007837BA" w:rsidP="007837BA">
      <w:pPr>
        <w:pStyle w:val="TextodstavceChar"/>
        <w:tabs>
          <w:tab w:val="clear" w:pos="644"/>
        </w:tabs>
        <w:spacing w:before="240" w:after="0"/>
        <w:ind w:left="0" w:firstLine="0"/>
        <w:rPr>
          <w:rFonts w:ascii="Arial" w:eastAsia="MS Mincho" w:hAnsi="Arial" w:cs="Arial"/>
          <w:sz w:val="22"/>
          <w:szCs w:val="22"/>
        </w:rPr>
      </w:pPr>
      <w:r w:rsidRPr="009E546F">
        <w:rPr>
          <w:rFonts w:ascii="Arial" w:eastAsia="MS Mincho" w:hAnsi="Arial" w:cs="Arial"/>
          <w:sz w:val="22"/>
          <w:szCs w:val="22"/>
        </w:rPr>
        <w:t>Zastavěné území bylo vymezeno k </w:t>
      </w:r>
      <w:del w:id="6" w:author="Jakub Kura" w:date="2024-05-06T11:03:00Z" w16du:dateUtc="2024-05-06T09:03:00Z">
        <w:r w:rsidR="00EC7A13" w:rsidRPr="009E546F" w:rsidDel="00637DAF">
          <w:rPr>
            <w:rFonts w:ascii="Arial" w:eastAsia="MS Mincho" w:hAnsi="Arial" w:cs="Arial"/>
            <w:sz w:val="22"/>
            <w:szCs w:val="22"/>
          </w:rPr>
          <w:delText>25. 7. 2022</w:delText>
        </w:r>
      </w:del>
      <w:ins w:id="7" w:author="Jakub Kura" w:date="2024-05-14T13:39:00Z" w16du:dateUtc="2024-05-14T11:39:00Z">
        <w:r w:rsidR="00862036">
          <w:rPr>
            <w:rFonts w:ascii="Arial" w:eastAsia="MS Mincho" w:hAnsi="Arial" w:cs="Arial"/>
            <w:sz w:val="22"/>
            <w:szCs w:val="22"/>
          </w:rPr>
          <w:t>3</w:t>
        </w:r>
      </w:ins>
      <w:ins w:id="8" w:author="Jakub Kura" w:date="2024-05-06T11:03:00Z" w16du:dateUtc="2024-05-06T09:03:00Z">
        <w:r w:rsidR="00637DAF" w:rsidRPr="009E546F">
          <w:rPr>
            <w:rFonts w:ascii="Arial" w:eastAsia="MS Mincho" w:hAnsi="Arial" w:cs="Arial"/>
            <w:sz w:val="22"/>
            <w:szCs w:val="22"/>
          </w:rPr>
          <w:t xml:space="preserve">. </w:t>
        </w:r>
      </w:ins>
      <w:ins w:id="9" w:author="Jakub Kura" w:date="2024-05-14T13:39:00Z" w16du:dateUtc="2024-05-14T11:39:00Z">
        <w:r w:rsidR="00862036">
          <w:rPr>
            <w:rFonts w:ascii="Arial" w:eastAsia="MS Mincho" w:hAnsi="Arial" w:cs="Arial"/>
            <w:sz w:val="22"/>
            <w:szCs w:val="22"/>
          </w:rPr>
          <w:t>3</w:t>
        </w:r>
      </w:ins>
      <w:ins w:id="10" w:author="Jakub Kura" w:date="2024-05-06T11:03:00Z" w16du:dateUtc="2024-05-06T09:03:00Z">
        <w:r w:rsidR="00637DAF" w:rsidRPr="009E546F">
          <w:rPr>
            <w:rFonts w:ascii="Arial" w:eastAsia="MS Mincho" w:hAnsi="Arial" w:cs="Arial"/>
            <w:sz w:val="22"/>
            <w:szCs w:val="22"/>
          </w:rPr>
          <w:t>. 2024</w:t>
        </w:r>
      </w:ins>
      <w:r w:rsidRPr="009E546F">
        <w:rPr>
          <w:rFonts w:ascii="Arial" w:eastAsia="MS Mincho" w:hAnsi="Arial" w:cs="Arial"/>
          <w:sz w:val="22"/>
          <w:szCs w:val="22"/>
        </w:rPr>
        <w:t xml:space="preserve"> a je zakresleno ve výkres</w:t>
      </w:r>
      <w:r w:rsidR="00E90AE8" w:rsidRPr="009E546F">
        <w:rPr>
          <w:rFonts w:ascii="Arial" w:eastAsia="MS Mincho" w:hAnsi="Arial" w:cs="Arial"/>
          <w:sz w:val="22"/>
          <w:szCs w:val="22"/>
        </w:rPr>
        <w:t>u</w:t>
      </w:r>
      <w:r w:rsidRPr="009E546F">
        <w:rPr>
          <w:rFonts w:ascii="Arial" w:eastAsia="MS Mincho" w:hAnsi="Arial" w:cs="Arial"/>
          <w:sz w:val="22"/>
          <w:szCs w:val="22"/>
        </w:rPr>
        <w:t xml:space="preserve"> základního členění území a v dalších vybraných výkresech v měřítku 1</w:t>
      </w:r>
      <w:r w:rsidR="002A5D0D" w:rsidRPr="009E546F">
        <w:rPr>
          <w:rFonts w:ascii="Arial" w:eastAsia="MS Mincho" w:hAnsi="Arial" w:cs="Arial"/>
          <w:sz w:val="22"/>
          <w:szCs w:val="22"/>
        </w:rPr>
        <w:t xml:space="preserve"> </w:t>
      </w:r>
      <w:r w:rsidRPr="009E546F">
        <w:rPr>
          <w:rFonts w:ascii="Arial" w:eastAsia="MS Mincho" w:hAnsi="Arial" w:cs="Arial"/>
          <w:sz w:val="22"/>
          <w:szCs w:val="22"/>
        </w:rPr>
        <w:t>:</w:t>
      </w:r>
      <w:r w:rsidR="002A5D0D" w:rsidRPr="009E546F">
        <w:rPr>
          <w:rFonts w:ascii="Arial" w:eastAsia="MS Mincho" w:hAnsi="Arial" w:cs="Arial"/>
          <w:sz w:val="22"/>
          <w:szCs w:val="22"/>
        </w:rPr>
        <w:t xml:space="preserve"> </w:t>
      </w:r>
      <w:r w:rsidRPr="009E546F">
        <w:rPr>
          <w:rFonts w:ascii="Arial" w:eastAsia="MS Mincho" w:hAnsi="Arial" w:cs="Arial"/>
          <w:sz w:val="22"/>
          <w:szCs w:val="22"/>
        </w:rPr>
        <w:t>5000.</w:t>
      </w:r>
    </w:p>
    <w:p w14:paraId="679DE02B" w14:textId="6F51D855" w:rsidR="007837BA" w:rsidRPr="009E546F" w:rsidRDefault="00786989" w:rsidP="007837BA">
      <w:pPr>
        <w:pStyle w:val="Nadpis1"/>
        <w:numPr>
          <w:ilvl w:val="0"/>
          <w:numId w:val="1"/>
        </w:numPr>
        <w:spacing w:after="0"/>
        <w:jc w:val="both"/>
        <w:rPr>
          <w:sz w:val="24"/>
          <w:szCs w:val="24"/>
        </w:rPr>
      </w:pPr>
      <w:bookmarkStart w:id="11" w:name="_Toc330537428"/>
      <w:bookmarkStart w:id="12" w:name="_Toc330541178"/>
      <w:bookmarkStart w:id="13" w:name="_Toc166865580"/>
      <w:r w:rsidRPr="009E546F">
        <w:rPr>
          <w:sz w:val="24"/>
          <w:szCs w:val="24"/>
        </w:rPr>
        <w:t>Základní</w:t>
      </w:r>
      <w:r w:rsidR="00140EF3" w:rsidRPr="009E546F">
        <w:rPr>
          <w:sz w:val="24"/>
          <w:szCs w:val="24"/>
        </w:rPr>
        <w:t xml:space="preserve"> k</w:t>
      </w:r>
      <w:r w:rsidR="007837BA" w:rsidRPr="009E546F">
        <w:rPr>
          <w:sz w:val="24"/>
          <w:szCs w:val="24"/>
        </w:rPr>
        <w:t>oncepce rozvoje území obce, ochrany a rozvoje jeho hodnot</w:t>
      </w:r>
      <w:bookmarkEnd w:id="11"/>
      <w:bookmarkEnd w:id="12"/>
      <w:bookmarkEnd w:id="13"/>
    </w:p>
    <w:p w14:paraId="5C91063F" w14:textId="2E42E61A" w:rsidR="007837BA" w:rsidRPr="009E546F" w:rsidRDefault="007837BA" w:rsidP="007837BA">
      <w:pPr>
        <w:pStyle w:val="TextodstavceChar"/>
        <w:tabs>
          <w:tab w:val="clear" w:pos="644"/>
        </w:tabs>
        <w:spacing w:before="240" w:after="0"/>
        <w:ind w:left="0" w:right="1" w:firstLine="0"/>
        <w:rPr>
          <w:rFonts w:ascii="Arial" w:eastAsia="MS Mincho" w:hAnsi="Arial" w:cs="Arial"/>
          <w:sz w:val="22"/>
          <w:szCs w:val="22"/>
        </w:rPr>
      </w:pPr>
      <w:r w:rsidRPr="009E546F">
        <w:rPr>
          <w:rFonts w:ascii="Arial" w:eastAsia="MS Mincho" w:hAnsi="Arial" w:cs="Arial"/>
          <w:sz w:val="22"/>
          <w:szCs w:val="22"/>
        </w:rPr>
        <w:t xml:space="preserve">Koncepce rozvoje území obce respektuje současný způsob zástavby, přičemž zastavitelné plochy jsou převážně navrženy v návaznosti na zastavěné území. Podmínky pro výstavbu v zastavitelných plochách zajišťují vznik soustředěné zástavby vhodně navazující na zástavbu stávající. Územní plán vymezuje návrhové plochy pro bydlení, podnikání, rekreaci a sport, výrobu, dopravu a technickou infrastrukturu. V návaznosti na tyto plochy jsou navrhovány taktéž plochy veřejných prostranství pro vytvoření vyváženého obytného a přírodního prostředí a dopravní napojení návrhových ploch. Zastavitelné plochy pro rozptýlenou zástavbu v krajině nejsou téměř vymezovány. Dále jsou vymezeny návrhové plochy změn v krajině, a to zejména plochy pro vymezení územního systému ekologické stability, plochy k zalesnění, pro vodní hospodářství a protierozní opatření. Na plochách bývalých zastavěných pozemků, které jsou dlouhodobě zemědělsky využívané, je navrženo jejich navrácení do zemědělského půdního fondu. </w:t>
      </w:r>
    </w:p>
    <w:p w14:paraId="42A98816" w14:textId="3C980CFD" w:rsidR="007837BA" w:rsidRPr="009E546F" w:rsidRDefault="005815E0" w:rsidP="007837BA">
      <w:pPr>
        <w:pStyle w:val="Nadpis1"/>
        <w:numPr>
          <w:ilvl w:val="0"/>
          <w:numId w:val="1"/>
        </w:numPr>
        <w:spacing w:after="0"/>
        <w:ind w:right="1"/>
        <w:jc w:val="both"/>
        <w:rPr>
          <w:sz w:val="24"/>
          <w:szCs w:val="24"/>
        </w:rPr>
      </w:pPr>
      <w:bookmarkStart w:id="14" w:name="_Toc166865581"/>
      <w:r w:rsidRPr="009E546F">
        <w:rPr>
          <w:sz w:val="24"/>
          <w:szCs w:val="24"/>
        </w:rPr>
        <w:t>Urbanistická koncepce, včetně urbanistické kompozice, vymezení ploch s rozdílným způsobem využití, zastavitelných ploch, ploch přestavby a systému sídelní zeleně</w:t>
      </w:r>
      <w:bookmarkEnd w:id="14"/>
    </w:p>
    <w:p w14:paraId="7CD68EBA" w14:textId="77777777" w:rsidR="007837BA" w:rsidRPr="009E546F" w:rsidRDefault="007837BA" w:rsidP="007837BA">
      <w:pPr>
        <w:pStyle w:val="TextodstavceChar"/>
        <w:tabs>
          <w:tab w:val="clear" w:pos="644"/>
        </w:tabs>
        <w:spacing w:before="240" w:after="0"/>
        <w:ind w:left="0" w:right="1" w:firstLine="0"/>
        <w:rPr>
          <w:rFonts w:ascii="Arial" w:eastAsia="MS Mincho" w:hAnsi="Arial" w:cs="Arial"/>
          <w:sz w:val="22"/>
          <w:szCs w:val="22"/>
        </w:rPr>
      </w:pPr>
      <w:r w:rsidRPr="009E546F">
        <w:rPr>
          <w:rFonts w:ascii="Arial" w:eastAsia="MS Mincho" w:hAnsi="Arial" w:cs="Arial"/>
          <w:sz w:val="22"/>
          <w:szCs w:val="22"/>
        </w:rPr>
        <w:t>Urbanistická koncepce rozvoje obce sleduje zachování stávajícího způsobu zástavby a návrh zastavitelných ploch přednostně na okrajových plochách přiléhajících k zastavěnému území. Pro volnou zástavbu rozptýlenou v krajině návrhové plochy vymezovány nejsou.</w:t>
      </w:r>
    </w:p>
    <w:p w14:paraId="49A01A00" w14:textId="0EC50729" w:rsidR="00BC3519" w:rsidRPr="009E546F" w:rsidRDefault="00B473DA" w:rsidP="007837BA">
      <w:pPr>
        <w:pStyle w:val="TextodstavceChar"/>
        <w:tabs>
          <w:tab w:val="clear" w:pos="644"/>
        </w:tabs>
        <w:spacing w:before="240" w:after="0"/>
        <w:ind w:left="0" w:right="1" w:firstLine="0"/>
        <w:rPr>
          <w:rFonts w:ascii="Arial" w:eastAsia="MS Mincho" w:hAnsi="Arial" w:cs="Arial"/>
          <w:sz w:val="22"/>
          <w:szCs w:val="22"/>
        </w:rPr>
      </w:pPr>
      <w:r w:rsidRPr="009E546F">
        <w:rPr>
          <w:rFonts w:ascii="Arial" w:eastAsia="MS Mincho" w:hAnsi="Arial" w:cs="Arial"/>
          <w:sz w:val="22"/>
          <w:szCs w:val="22"/>
        </w:rPr>
        <w:t xml:space="preserve">Urbanistická kompozice je </w:t>
      </w:r>
      <w:r w:rsidR="004F50CE" w:rsidRPr="009E546F">
        <w:rPr>
          <w:rFonts w:ascii="Arial" w:eastAsia="MS Mincho" w:hAnsi="Arial" w:cs="Arial"/>
          <w:sz w:val="22"/>
          <w:szCs w:val="22"/>
        </w:rPr>
        <w:t xml:space="preserve">dána </w:t>
      </w:r>
      <w:r w:rsidR="003B4AF9" w:rsidRPr="009E546F">
        <w:rPr>
          <w:rFonts w:ascii="Arial" w:eastAsia="MS Mincho" w:hAnsi="Arial" w:cs="Arial"/>
          <w:sz w:val="22"/>
          <w:szCs w:val="22"/>
        </w:rPr>
        <w:t>vymezením území s prvky</w:t>
      </w:r>
      <w:r w:rsidR="005E70BA" w:rsidRPr="009E546F">
        <w:rPr>
          <w:rFonts w:ascii="Arial" w:eastAsia="MS Mincho" w:hAnsi="Arial" w:cs="Arial"/>
          <w:sz w:val="22"/>
          <w:szCs w:val="22"/>
        </w:rPr>
        <w:t xml:space="preserve"> regulačního plánu</w:t>
      </w:r>
      <w:r w:rsidR="00E90AE8" w:rsidRPr="009E546F">
        <w:rPr>
          <w:rFonts w:ascii="Arial" w:eastAsia="MS Mincho" w:hAnsi="Arial" w:cs="Arial"/>
          <w:sz w:val="22"/>
          <w:szCs w:val="22"/>
        </w:rPr>
        <w:t>, která jsou zakreslena ve výkresu základního členění území</w:t>
      </w:r>
      <w:r w:rsidR="000566F7" w:rsidRPr="009E546F">
        <w:rPr>
          <w:rFonts w:ascii="Arial" w:eastAsia="MS Mincho" w:hAnsi="Arial" w:cs="Arial"/>
          <w:sz w:val="22"/>
          <w:szCs w:val="22"/>
        </w:rPr>
        <w:t xml:space="preserve"> v měřítku 1</w:t>
      </w:r>
      <w:r w:rsidR="002D2510" w:rsidRPr="009E546F">
        <w:rPr>
          <w:rFonts w:ascii="Arial" w:eastAsia="MS Mincho" w:hAnsi="Arial" w:cs="Arial"/>
          <w:sz w:val="22"/>
          <w:szCs w:val="22"/>
        </w:rPr>
        <w:t xml:space="preserve"> </w:t>
      </w:r>
      <w:r w:rsidR="000566F7" w:rsidRPr="009E546F">
        <w:rPr>
          <w:rFonts w:ascii="Arial" w:eastAsia="MS Mincho" w:hAnsi="Arial" w:cs="Arial"/>
          <w:sz w:val="22"/>
          <w:szCs w:val="22"/>
        </w:rPr>
        <w:t>:</w:t>
      </w:r>
      <w:r w:rsidR="002D2510" w:rsidRPr="009E546F">
        <w:rPr>
          <w:rFonts w:ascii="Arial" w:eastAsia="MS Mincho" w:hAnsi="Arial" w:cs="Arial"/>
          <w:sz w:val="22"/>
          <w:szCs w:val="22"/>
        </w:rPr>
        <w:t xml:space="preserve"> </w:t>
      </w:r>
      <w:r w:rsidR="000566F7" w:rsidRPr="009E546F">
        <w:rPr>
          <w:rFonts w:ascii="Arial" w:eastAsia="MS Mincho" w:hAnsi="Arial" w:cs="Arial"/>
          <w:sz w:val="22"/>
          <w:szCs w:val="22"/>
        </w:rPr>
        <w:t>5000 a v</w:t>
      </w:r>
      <w:r w:rsidR="008347A6" w:rsidRPr="009E546F">
        <w:rPr>
          <w:rFonts w:ascii="Arial" w:eastAsia="MS Mincho" w:hAnsi="Arial" w:cs="Arial"/>
          <w:sz w:val="22"/>
          <w:szCs w:val="22"/>
        </w:rPr>
        <w:t xml:space="preserve">e výkresu </w:t>
      </w:r>
      <w:r w:rsidR="00706ED2" w:rsidRPr="009E546F">
        <w:rPr>
          <w:rFonts w:ascii="Arial" w:eastAsia="MS Mincho" w:hAnsi="Arial" w:cs="Arial"/>
          <w:sz w:val="22"/>
          <w:szCs w:val="22"/>
        </w:rPr>
        <w:t>s prvky regulačního plánu v měřítku 1</w:t>
      </w:r>
      <w:r w:rsidR="002D2510" w:rsidRPr="009E546F">
        <w:rPr>
          <w:rFonts w:ascii="Arial" w:eastAsia="MS Mincho" w:hAnsi="Arial" w:cs="Arial"/>
          <w:sz w:val="22"/>
          <w:szCs w:val="22"/>
        </w:rPr>
        <w:t xml:space="preserve"> </w:t>
      </w:r>
      <w:r w:rsidR="00706ED2" w:rsidRPr="009E546F">
        <w:rPr>
          <w:rFonts w:ascii="Arial" w:eastAsia="MS Mincho" w:hAnsi="Arial" w:cs="Arial"/>
          <w:sz w:val="22"/>
          <w:szCs w:val="22"/>
        </w:rPr>
        <w:t>:</w:t>
      </w:r>
      <w:r w:rsidR="002D2510" w:rsidRPr="009E546F">
        <w:rPr>
          <w:rFonts w:ascii="Arial" w:eastAsia="MS Mincho" w:hAnsi="Arial" w:cs="Arial"/>
          <w:sz w:val="22"/>
          <w:szCs w:val="22"/>
        </w:rPr>
        <w:t xml:space="preserve"> </w:t>
      </w:r>
      <w:r w:rsidR="00314A2A" w:rsidRPr="009E546F">
        <w:rPr>
          <w:rFonts w:ascii="Arial" w:eastAsia="MS Mincho" w:hAnsi="Arial" w:cs="Arial"/>
          <w:sz w:val="22"/>
          <w:szCs w:val="22"/>
        </w:rPr>
        <w:t>2000</w:t>
      </w:r>
      <w:r w:rsidR="004F50CE" w:rsidRPr="009E546F">
        <w:rPr>
          <w:rFonts w:ascii="Arial" w:eastAsia="MS Mincho" w:hAnsi="Arial" w:cs="Arial"/>
          <w:sz w:val="22"/>
          <w:szCs w:val="22"/>
        </w:rPr>
        <w:t xml:space="preserve">, a dále vymezením ploch </w:t>
      </w:r>
      <w:r w:rsidR="002F21AF" w:rsidRPr="009E546F">
        <w:rPr>
          <w:rFonts w:ascii="Arial" w:eastAsia="MS Mincho" w:hAnsi="Arial" w:cs="Arial"/>
          <w:sz w:val="22"/>
          <w:szCs w:val="22"/>
        </w:rPr>
        <w:t>ovlivněných dálkovými pohledy</w:t>
      </w:r>
      <w:r w:rsidR="00232FFA" w:rsidRPr="009E546F">
        <w:rPr>
          <w:rFonts w:ascii="Arial" w:eastAsia="MS Mincho" w:hAnsi="Arial" w:cs="Arial"/>
          <w:sz w:val="22"/>
          <w:szCs w:val="22"/>
        </w:rPr>
        <w:t>, které jsou vymezeny v</w:t>
      </w:r>
      <w:r w:rsidR="00771463" w:rsidRPr="009E546F">
        <w:rPr>
          <w:rFonts w:ascii="Arial" w:eastAsia="MS Mincho" w:hAnsi="Arial" w:cs="Arial"/>
          <w:sz w:val="22"/>
          <w:szCs w:val="22"/>
        </w:rPr>
        <w:t> hlavním</w:t>
      </w:r>
      <w:r w:rsidR="005A15E7" w:rsidRPr="009E546F">
        <w:rPr>
          <w:rFonts w:ascii="Arial" w:eastAsia="MS Mincho" w:hAnsi="Arial" w:cs="Arial"/>
          <w:sz w:val="22"/>
          <w:szCs w:val="22"/>
        </w:rPr>
        <w:t xml:space="preserve"> výkresu</w:t>
      </w:r>
      <w:r w:rsidR="00771463" w:rsidRPr="009E546F">
        <w:rPr>
          <w:rFonts w:ascii="Arial" w:eastAsia="MS Mincho" w:hAnsi="Arial" w:cs="Arial"/>
          <w:sz w:val="22"/>
          <w:szCs w:val="22"/>
        </w:rPr>
        <w:t xml:space="preserve"> v měřítku 1</w:t>
      </w:r>
      <w:r w:rsidR="002D2510" w:rsidRPr="009E546F">
        <w:rPr>
          <w:rFonts w:ascii="Arial" w:eastAsia="MS Mincho" w:hAnsi="Arial" w:cs="Arial"/>
          <w:sz w:val="22"/>
          <w:szCs w:val="22"/>
        </w:rPr>
        <w:t xml:space="preserve"> </w:t>
      </w:r>
      <w:r w:rsidR="00771463" w:rsidRPr="009E546F">
        <w:rPr>
          <w:rFonts w:ascii="Arial" w:eastAsia="MS Mincho" w:hAnsi="Arial" w:cs="Arial"/>
          <w:sz w:val="22"/>
          <w:szCs w:val="22"/>
        </w:rPr>
        <w:t>:</w:t>
      </w:r>
      <w:r w:rsidR="002D2510" w:rsidRPr="009E546F">
        <w:rPr>
          <w:rFonts w:ascii="Arial" w:eastAsia="MS Mincho" w:hAnsi="Arial" w:cs="Arial"/>
          <w:sz w:val="22"/>
          <w:szCs w:val="22"/>
        </w:rPr>
        <w:t xml:space="preserve"> 5000.</w:t>
      </w:r>
      <w:r w:rsidR="005A15E7" w:rsidRPr="009E546F">
        <w:rPr>
          <w:rFonts w:ascii="Arial" w:eastAsia="MS Mincho" w:hAnsi="Arial" w:cs="Arial"/>
          <w:sz w:val="22"/>
          <w:szCs w:val="22"/>
        </w:rPr>
        <w:t xml:space="preserve"> </w:t>
      </w:r>
    </w:p>
    <w:p w14:paraId="4E2E7480" w14:textId="3A492D0E" w:rsidR="007837BA" w:rsidRPr="009E546F" w:rsidRDefault="007837BA" w:rsidP="007837BA">
      <w:pPr>
        <w:pStyle w:val="TextodstavceChar"/>
        <w:tabs>
          <w:tab w:val="clear" w:pos="644"/>
        </w:tabs>
        <w:spacing w:before="240" w:after="0"/>
        <w:ind w:left="0" w:right="1" w:firstLine="0"/>
        <w:rPr>
          <w:rFonts w:ascii="Arial" w:eastAsia="MS Mincho" w:hAnsi="Arial" w:cs="Arial"/>
          <w:sz w:val="22"/>
          <w:szCs w:val="22"/>
        </w:rPr>
      </w:pPr>
      <w:r w:rsidRPr="009E546F">
        <w:rPr>
          <w:rFonts w:ascii="Arial" w:eastAsia="MS Mincho" w:hAnsi="Arial" w:cs="Arial"/>
          <w:sz w:val="22"/>
          <w:szCs w:val="22"/>
        </w:rPr>
        <w:t xml:space="preserve">V řešeném území je navrženo dostatečné množství zastavitelných ploch pro bydlení venkovské. V centru obce je navržena plocha pro bydlení </w:t>
      </w:r>
      <w:r w:rsidR="002A0BF1" w:rsidRPr="009E546F">
        <w:rPr>
          <w:rFonts w:ascii="Arial" w:eastAsia="MS Mincho" w:hAnsi="Arial" w:cs="Arial"/>
          <w:sz w:val="22"/>
          <w:szCs w:val="22"/>
        </w:rPr>
        <w:t xml:space="preserve">jiné </w:t>
      </w:r>
      <w:r w:rsidRPr="009E546F">
        <w:rPr>
          <w:rFonts w:ascii="Arial" w:eastAsia="MS Mincho" w:hAnsi="Arial" w:cs="Arial"/>
          <w:sz w:val="22"/>
          <w:szCs w:val="22"/>
        </w:rPr>
        <w:t>pro zajištění ploch pro chráněné bydlení. Rozvoj bydlení spojený s rozvojem podnikání zajišťují navržené plochy smíšené obytné</w:t>
      </w:r>
      <w:r w:rsidR="008D24FC">
        <w:rPr>
          <w:rFonts w:ascii="Arial" w:eastAsia="MS Mincho" w:hAnsi="Arial" w:cs="Arial"/>
          <w:sz w:val="22"/>
          <w:szCs w:val="22"/>
        </w:rPr>
        <w:t xml:space="preserve"> </w:t>
      </w:r>
      <w:r w:rsidRPr="009E546F">
        <w:rPr>
          <w:rFonts w:ascii="Arial" w:eastAsia="MS Mincho" w:hAnsi="Arial" w:cs="Arial"/>
          <w:sz w:val="22"/>
          <w:szCs w:val="22"/>
        </w:rPr>
        <w:t xml:space="preserve">venkovské, kde se předpokládá rozvoj zemědělských soukromých farem a statků. Plochy pro bydlení jsou navrženy v okrajových částech zastavěného území, větší rozvojová lokalita se nachází v centru řešeného území, kde navazuje na novou obytnou výstavbu. Na této ploše je </w:t>
      </w:r>
      <w:r w:rsidRPr="009E546F">
        <w:rPr>
          <w:rFonts w:ascii="Arial" w:hAnsi="Arial" w:cs="Arial"/>
          <w:sz w:val="22"/>
          <w:szCs w:val="22"/>
        </w:rPr>
        <w:t xml:space="preserve">rozhodování o změnách v území podmíněno zpracováním územní studie. </w:t>
      </w:r>
      <w:r w:rsidRPr="009E546F">
        <w:rPr>
          <w:rFonts w:ascii="Arial" w:eastAsia="MS Mincho" w:hAnsi="Arial" w:cs="Arial"/>
          <w:sz w:val="22"/>
          <w:szCs w:val="22"/>
        </w:rPr>
        <w:t xml:space="preserve">Pro doplnění stávající zástavby jsou navrhovány plochy bydlení venkovského, na okraji sídel, odděleně od stávající zástavby, jsou navrženy plochy smíšené obytné. </w:t>
      </w:r>
    </w:p>
    <w:p w14:paraId="673820F3" w14:textId="3249DC60" w:rsidR="007837BA" w:rsidRPr="009E546F" w:rsidRDefault="007837BA" w:rsidP="007837BA">
      <w:pPr>
        <w:pStyle w:val="TextodstavceChar"/>
        <w:tabs>
          <w:tab w:val="clear" w:pos="644"/>
        </w:tabs>
        <w:spacing w:before="240" w:after="0"/>
        <w:ind w:left="0" w:firstLine="0"/>
        <w:rPr>
          <w:rFonts w:ascii="Arial" w:eastAsia="MS Mincho" w:hAnsi="Arial" w:cs="Arial"/>
          <w:sz w:val="22"/>
          <w:szCs w:val="22"/>
        </w:rPr>
      </w:pPr>
      <w:r w:rsidRPr="009E546F">
        <w:rPr>
          <w:rFonts w:ascii="Arial" w:eastAsia="MS Mincho" w:hAnsi="Arial" w:cs="Arial"/>
          <w:sz w:val="22"/>
          <w:szCs w:val="22"/>
        </w:rPr>
        <w:t xml:space="preserve">V rekreační oblasti je navržena plocha staveb pro </w:t>
      </w:r>
      <w:r w:rsidR="004B5725" w:rsidRPr="009E546F">
        <w:rPr>
          <w:rFonts w:ascii="Arial" w:eastAsia="MS Mincho" w:hAnsi="Arial" w:cs="Arial"/>
          <w:sz w:val="22"/>
          <w:szCs w:val="22"/>
        </w:rPr>
        <w:t>rekreaci individuální</w:t>
      </w:r>
      <w:r w:rsidRPr="009E546F">
        <w:rPr>
          <w:rFonts w:ascii="Arial" w:eastAsia="MS Mincho" w:hAnsi="Arial" w:cs="Arial"/>
          <w:sz w:val="22"/>
          <w:szCs w:val="22"/>
        </w:rPr>
        <w:t>.</w:t>
      </w:r>
    </w:p>
    <w:p w14:paraId="6F54EAEF" w14:textId="666F927E" w:rsidR="007837BA" w:rsidRPr="009E546F" w:rsidRDefault="007837BA" w:rsidP="007837BA">
      <w:pPr>
        <w:pStyle w:val="TextodstavceChar"/>
        <w:tabs>
          <w:tab w:val="clear" w:pos="644"/>
        </w:tabs>
        <w:spacing w:before="240" w:after="0"/>
        <w:ind w:left="0" w:firstLine="0"/>
        <w:rPr>
          <w:rFonts w:ascii="Arial" w:eastAsia="MS Mincho" w:hAnsi="Arial" w:cs="Arial"/>
          <w:sz w:val="22"/>
          <w:szCs w:val="22"/>
        </w:rPr>
      </w:pPr>
      <w:r w:rsidRPr="009E546F">
        <w:rPr>
          <w:rFonts w:ascii="Arial" w:eastAsia="MS Mincho" w:hAnsi="Arial" w:cs="Arial"/>
          <w:sz w:val="22"/>
          <w:szCs w:val="22"/>
        </w:rPr>
        <w:t>Jako plochy občanského vybavení jsou navrženy plochy pro sport, které budou obě využity pro fotbalová hřiště. Dalším návrhem občanského vybavení je zastavitelná plocha pro rozšíření stávajícího areálu komerčního zařízení u silnice I. třídy, pro rozšíření odstavných ploch.</w:t>
      </w:r>
    </w:p>
    <w:p w14:paraId="27C5B8CE" w14:textId="77777777"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Plochy veřejných prostranství byly navrženy pro zpřístupnění návrhové plochy pro bydlení, pro zajištění dostatečných zpevněných ploch pro odstavování vozidel a umísťování drobné veřejné vybavenosti jako jsou sběrné nádoby na odpad apod. Dále je navržena plocha veřejného prostranství pro zřízení zpevněné komunikace v místě vedení cyklostezky a další zpevněná komunikace pro zlepšení dopravního napojení místní části Údolí. Do rámce ploch </w:t>
      </w:r>
      <w:r w:rsidRPr="009E546F">
        <w:rPr>
          <w:rFonts w:ascii="Arial" w:hAnsi="Arial" w:cs="Arial"/>
          <w:sz w:val="22"/>
          <w:szCs w:val="22"/>
        </w:rPr>
        <w:lastRenderedPageBreak/>
        <w:t>veřejných prostranství spadají i plochy veřejné zeleně. Ty se vyznačují převažujícími nezpevněnými plochami zeleně. Tato nezpevněná veřejná prostranství jsou vymezena na místě veřejného parku a veřejně přístupných zatravněných ploch v zastavěném území.</w:t>
      </w:r>
    </w:p>
    <w:p w14:paraId="674F728D" w14:textId="56982412"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Je navržena plocha </w:t>
      </w:r>
      <w:r w:rsidR="00520B72" w:rsidRPr="009E546F">
        <w:rPr>
          <w:rFonts w:ascii="Arial" w:hAnsi="Arial" w:cs="Arial"/>
          <w:sz w:val="22"/>
          <w:szCs w:val="22"/>
        </w:rPr>
        <w:t>dopravy silniční</w:t>
      </w:r>
      <w:r w:rsidRPr="009E546F">
        <w:rPr>
          <w:rFonts w:ascii="Arial" w:hAnsi="Arial" w:cs="Arial"/>
          <w:sz w:val="22"/>
          <w:szCs w:val="22"/>
        </w:rPr>
        <w:t xml:space="preserve">, zajišťující přeložení silnice I. třídy podle nadmístního záměru směrem na obec Studené. Plochy pro dopravu v klidu nejsou samostatně navrženy, parkování a garážování vozidel je, a nadále i bude, zajištěno v rámci ploch veřejných prostranství, bydlení či občanského vybavení. </w:t>
      </w:r>
    </w:p>
    <w:p w14:paraId="6DEA8282" w14:textId="06B35609" w:rsidR="007837BA" w:rsidRPr="009E546F" w:rsidDel="001B161E" w:rsidRDefault="007837BA" w:rsidP="007837BA">
      <w:pPr>
        <w:pStyle w:val="TextodstavceChar"/>
        <w:tabs>
          <w:tab w:val="clear" w:pos="644"/>
        </w:tabs>
        <w:spacing w:before="240" w:after="0"/>
        <w:ind w:left="0" w:firstLine="0"/>
        <w:rPr>
          <w:del w:id="15" w:author="Jakub Kura" w:date="2024-05-06T13:42:00Z" w16du:dateUtc="2024-05-06T11:42:00Z"/>
          <w:rFonts w:ascii="Arial" w:hAnsi="Arial" w:cs="Arial"/>
          <w:sz w:val="22"/>
          <w:szCs w:val="22"/>
        </w:rPr>
      </w:pPr>
      <w:r w:rsidRPr="009E546F">
        <w:rPr>
          <w:rFonts w:ascii="Arial" w:hAnsi="Arial" w:cs="Arial"/>
          <w:sz w:val="22"/>
          <w:szCs w:val="22"/>
        </w:rPr>
        <w:t xml:space="preserve">Pro umístění čistírny odpadních vod a technických zařízení pro správu a údržbu vodní nádrže jsou navrženy plochy technické infrastruktury </w:t>
      </w:r>
      <w:r w:rsidR="009B44A3" w:rsidRPr="009E546F">
        <w:rPr>
          <w:rFonts w:ascii="Arial" w:hAnsi="Arial" w:cs="Arial"/>
          <w:sz w:val="22"/>
          <w:szCs w:val="22"/>
        </w:rPr>
        <w:t>všeobecné</w:t>
      </w:r>
      <w:r w:rsidRPr="009E546F">
        <w:rPr>
          <w:rFonts w:ascii="Arial" w:hAnsi="Arial" w:cs="Arial"/>
          <w:sz w:val="22"/>
          <w:szCs w:val="22"/>
        </w:rPr>
        <w:t xml:space="preserve">. </w:t>
      </w:r>
      <w:del w:id="16" w:author="Jakub Kura" w:date="2024-05-06T13:42:00Z" w16du:dateUtc="2024-05-06T11:42:00Z">
        <w:r w:rsidRPr="009E546F" w:rsidDel="001B161E">
          <w:rPr>
            <w:rFonts w:ascii="Arial" w:hAnsi="Arial" w:cs="Arial"/>
            <w:sz w:val="22"/>
            <w:szCs w:val="22"/>
          </w:rPr>
          <w:delText>Dále je navržena plocha pro nakládání s odpady v místě záměru přestavby bývalého obytného objektu na sběrný dvůr.</w:delText>
        </w:r>
      </w:del>
    </w:p>
    <w:p w14:paraId="589D95A8" w14:textId="53A2FC73"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Plochy pro </w:t>
      </w:r>
      <w:r w:rsidR="00D161A0" w:rsidRPr="009E546F">
        <w:rPr>
          <w:rFonts w:ascii="Arial" w:hAnsi="Arial" w:cs="Arial"/>
          <w:sz w:val="22"/>
          <w:szCs w:val="22"/>
        </w:rPr>
        <w:t xml:space="preserve">výrobu drobnou a služby </w:t>
      </w:r>
      <w:r w:rsidRPr="009E546F">
        <w:rPr>
          <w:rFonts w:ascii="Arial" w:hAnsi="Arial" w:cs="Arial"/>
          <w:sz w:val="22"/>
          <w:szCs w:val="22"/>
        </w:rPr>
        <w:t xml:space="preserve">byly navrženy podél silnice III. třídy v místní části </w:t>
      </w:r>
      <w:proofErr w:type="spellStart"/>
      <w:r w:rsidRPr="009E546F">
        <w:rPr>
          <w:rFonts w:ascii="Arial" w:hAnsi="Arial" w:cs="Arial"/>
          <w:sz w:val="22"/>
          <w:szCs w:val="22"/>
        </w:rPr>
        <w:t>Vejrov</w:t>
      </w:r>
      <w:proofErr w:type="spellEnd"/>
      <w:r w:rsidRPr="009E546F">
        <w:rPr>
          <w:rFonts w:ascii="Arial" w:hAnsi="Arial" w:cs="Arial"/>
          <w:sz w:val="22"/>
          <w:szCs w:val="22"/>
        </w:rPr>
        <w:t xml:space="preserve">, což podporuje původní koncepci rozvoje výroby podél dopravní osy a odděleně od bydlení a jako rozšíření stávající plochy výroby. V návrhové ploše pro </w:t>
      </w:r>
      <w:r w:rsidR="00D161A0" w:rsidRPr="009E546F">
        <w:rPr>
          <w:rFonts w:ascii="Arial" w:hAnsi="Arial" w:cs="Arial"/>
          <w:sz w:val="22"/>
          <w:szCs w:val="22"/>
        </w:rPr>
        <w:t xml:space="preserve">výrobu zemědělskou a lesnickou </w:t>
      </w:r>
      <w:r w:rsidRPr="009E546F">
        <w:rPr>
          <w:rFonts w:ascii="Arial" w:hAnsi="Arial" w:cs="Arial"/>
          <w:sz w:val="22"/>
          <w:szCs w:val="22"/>
        </w:rPr>
        <w:t xml:space="preserve">se předpokládá rozšíření stávajícího areálu. Návrh plochy </w:t>
      </w:r>
      <w:r w:rsidR="009C7A2B" w:rsidRPr="009E546F">
        <w:rPr>
          <w:rFonts w:ascii="Arial" w:hAnsi="Arial" w:cs="Arial"/>
          <w:sz w:val="22"/>
          <w:szCs w:val="22"/>
        </w:rPr>
        <w:t xml:space="preserve">pro výrobu energie z obnovitelných zdrojů </w:t>
      </w:r>
      <w:r w:rsidRPr="009E546F">
        <w:rPr>
          <w:rFonts w:ascii="Arial" w:hAnsi="Arial" w:cs="Arial"/>
          <w:sz w:val="22"/>
          <w:szCs w:val="22"/>
        </w:rPr>
        <w:t>předpokládá výstavbu spojovací pěší komunikace a umístění doprovodných zařízení pro usnadnění provozu vodní elektrárny.</w:t>
      </w:r>
    </w:p>
    <w:p w14:paraId="3083458B" w14:textId="2EBBAEA8"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Zlepšení zadržování vody v krajině řeší návrhy </w:t>
      </w:r>
      <w:r w:rsidR="009C7A2B" w:rsidRPr="009E546F">
        <w:rPr>
          <w:rFonts w:ascii="Arial" w:hAnsi="Arial" w:cs="Arial"/>
          <w:sz w:val="22"/>
          <w:szCs w:val="22"/>
        </w:rPr>
        <w:t>ploch vodních a vodohospodářských všeobecných</w:t>
      </w:r>
      <w:r w:rsidRPr="009E546F">
        <w:rPr>
          <w:rFonts w:ascii="Arial" w:hAnsi="Arial" w:cs="Arial"/>
          <w:sz w:val="22"/>
          <w:szCs w:val="22"/>
        </w:rPr>
        <w:t>. Jedná se o zřízení menších rybníků, které budou mít současně ekologickou, vodohospodářskou a meliorační funkci.</w:t>
      </w:r>
    </w:p>
    <w:p w14:paraId="370FB479" w14:textId="5FBB2775"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Plocha zemědělská </w:t>
      </w:r>
      <w:r w:rsidR="009C7A2B" w:rsidRPr="009E546F">
        <w:rPr>
          <w:rFonts w:ascii="Arial" w:hAnsi="Arial" w:cs="Arial"/>
          <w:sz w:val="22"/>
          <w:szCs w:val="22"/>
        </w:rPr>
        <w:t xml:space="preserve">všeobecná </w:t>
      </w:r>
      <w:r w:rsidRPr="009E546F">
        <w:rPr>
          <w:rFonts w:ascii="Arial" w:hAnsi="Arial" w:cs="Arial"/>
          <w:sz w:val="22"/>
          <w:szCs w:val="22"/>
        </w:rPr>
        <w:t xml:space="preserve">je navržena pro legalizaci současného stavu obhospodařování půdy. </w:t>
      </w:r>
    </w:p>
    <w:p w14:paraId="708B4AAA" w14:textId="01FC8704"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Vzhledem k značnému zájmu o zalesňování byly navrženy plochy lesní</w:t>
      </w:r>
      <w:r w:rsidR="003E6AE9" w:rsidRPr="009E546F">
        <w:rPr>
          <w:rFonts w:ascii="Arial" w:hAnsi="Arial" w:cs="Arial"/>
          <w:sz w:val="22"/>
          <w:szCs w:val="22"/>
        </w:rPr>
        <w:t xml:space="preserve"> všeobecné</w:t>
      </w:r>
      <w:r w:rsidRPr="009E546F">
        <w:rPr>
          <w:rFonts w:ascii="Arial" w:hAnsi="Arial" w:cs="Arial"/>
          <w:sz w:val="22"/>
          <w:szCs w:val="22"/>
        </w:rPr>
        <w:t xml:space="preserve"> a to v místech, která byla vyhodnocena jako k zalesnění vhodná. Návrh zalesnění posiluje celistvost lesů, jejich obhospodařovatelnost a </w:t>
      </w:r>
      <w:proofErr w:type="spellStart"/>
      <w:r w:rsidRPr="009E546F">
        <w:rPr>
          <w:rFonts w:ascii="Arial" w:hAnsi="Arial" w:cs="Arial"/>
          <w:sz w:val="22"/>
          <w:szCs w:val="22"/>
        </w:rPr>
        <w:t>půdoochrannnou</w:t>
      </w:r>
      <w:proofErr w:type="spellEnd"/>
      <w:r w:rsidRPr="009E546F">
        <w:rPr>
          <w:rFonts w:ascii="Arial" w:hAnsi="Arial" w:cs="Arial"/>
          <w:sz w:val="22"/>
          <w:szCs w:val="22"/>
        </w:rPr>
        <w:t xml:space="preserve"> funkci a také funkce krajiny, její žádoucí členitost, místní klimatické podmínky a v neposlední řadě retenci a akumulaci povrchových vod.</w:t>
      </w:r>
    </w:p>
    <w:p w14:paraId="2ABC4B41" w14:textId="126EC34F"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Pro podpoření územního systému ekologické stability v krajině byla navržena plocha přírodní</w:t>
      </w:r>
      <w:r w:rsidR="00FF3206" w:rsidRPr="009E546F">
        <w:rPr>
          <w:rFonts w:ascii="Arial" w:hAnsi="Arial" w:cs="Arial"/>
          <w:sz w:val="22"/>
          <w:szCs w:val="22"/>
        </w:rPr>
        <w:t xml:space="preserve"> všeobecná</w:t>
      </w:r>
      <w:r w:rsidRPr="009E546F">
        <w:rPr>
          <w:rFonts w:ascii="Arial" w:hAnsi="Arial" w:cs="Arial"/>
          <w:sz w:val="22"/>
          <w:szCs w:val="22"/>
        </w:rPr>
        <w:t>. Zejména ekologickou, ale také půdoochrannou a protierozní funkci mají navržené plochy ochranné a izolační zeleně. Ty byly navrženy také na plochách lesa, který ztratil svoji obhospodařovatelnost zejména z důvodu obklopení zástavbou.</w:t>
      </w:r>
    </w:p>
    <w:p w14:paraId="149FBAE2" w14:textId="77777777" w:rsidR="007837BA" w:rsidRPr="009E546F" w:rsidRDefault="007837BA" w:rsidP="007837BA">
      <w:pPr>
        <w:pStyle w:val="Nadpis1"/>
        <w:numPr>
          <w:ilvl w:val="1"/>
          <w:numId w:val="1"/>
        </w:numPr>
        <w:tabs>
          <w:tab w:val="clear" w:pos="792"/>
          <w:tab w:val="num" w:pos="993"/>
        </w:tabs>
        <w:spacing w:after="0"/>
        <w:jc w:val="both"/>
        <w:rPr>
          <w:sz w:val="22"/>
          <w:szCs w:val="22"/>
        </w:rPr>
      </w:pPr>
      <w:bookmarkStart w:id="17" w:name="_Toc330537430"/>
      <w:bookmarkStart w:id="18" w:name="_Toc330541180"/>
      <w:r w:rsidRPr="009E546F">
        <w:rPr>
          <w:sz w:val="22"/>
          <w:szCs w:val="22"/>
        </w:rPr>
        <w:tab/>
      </w:r>
      <w:bookmarkStart w:id="19" w:name="_Toc166865582"/>
      <w:r w:rsidRPr="009E546F">
        <w:rPr>
          <w:sz w:val="22"/>
          <w:szCs w:val="22"/>
        </w:rPr>
        <w:t>Vymezení zastavitelných ploch</w:t>
      </w:r>
      <w:bookmarkEnd w:id="17"/>
      <w:bookmarkEnd w:id="18"/>
      <w:bookmarkEnd w:id="19"/>
    </w:p>
    <w:p w14:paraId="4ED12167" w14:textId="1A53AF08" w:rsidR="007837BA" w:rsidRPr="009E546F" w:rsidRDefault="007837BA" w:rsidP="007837BA">
      <w:pPr>
        <w:pStyle w:val="Nadpis1"/>
        <w:numPr>
          <w:ilvl w:val="2"/>
          <w:numId w:val="1"/>
        </w:numPr>
        <w:tabs>
          <w:tab w:val="clear" w:pos="1224"/>
          <w:tab w:val="num" w:pos="1560"/>
        </w:tabs>
        <w:spacing w:after="0"/>
        <w:ind w:hanging="231"/>
        <w:jc w:val="both"/>
        <w:rPr>
          <w:sz w:val="22"/>
          <w:szCs w:val="22"/>
        </w:rPr>
      </w:pPr>
      <w:bookmarkStart w:id="20" w:name="_Toc330537431"/>
      <w:bookmarkStart w:id="21" w:name="_Toc330541181"/>
      <w:bookmarkStart w:id="22" w:name="_Toc166865583"/>
      <w:r w:rsidRPr="009E546F">
        <w:rPr>
          <w:sz w:val="22"/>
          <w:szCs w:val="22"/>
        </w:rPr>
        <w:t>Plochy bydlení</w:t>
      </w:r>
      <w:bookmarkEnd w:id="20"/>
      <w:bookmarkEnd w:id="21"/>
      <w:bookmarkEnd w:id="22"/>
    </w:p>
    <w:p w14:paraId="47FB5A30" w14:textId="77777777" w:rsidR="007837BA" w:rsidRPr="009E546F" w:rsidRDefault="007837BA" w:rsidP="00B672CC">
      <w:pPr>
        <w:pStyle w:val="TextodstavceChar"/>
        <w:tabs>
          <w:tab w:val="clear" w:pos="644"/>
          <w:tab w:val="clear" w:pos="851"/>
        </w:tabs>
        <w:spacing w:before="240"/>
        <w:ind w:left="0" w:firstLine="0"/>
        <w:rPr>
          <w:rFonts w:ascii="Arial" w:hAnsi="Arial" w:cs="Arial"/>
          <w:sz w:val="22"/>
          <w:szCs w:val="22"/>
        </w:rPr>
      </w:pPr>
      <w:r w:rsidRPr="009E546F">
        <w:rPr>
          <w:rFonts w:ascii="Arial" w:hAnsi="Arial" w:cs="Arial"/>
          <w:sz w:val="22"/>
          <w:szCs w:val="22"/>
        </w:rPr>
        <w:t>V územním plánu jsou vymezeny tyto zastavitelné plochy:</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2"/>
        <w:gridCol w:w="4926"/>
        <w:gridCol w:w="1574"/>
        <w:gridCol w:w="1264"/>
      </w:tblGrid>
      <w:tr w:rsidR="007837BA" w:rsidRPr="009E546F" w14:paraId="45B1FD4B" w14:textId="77777777" w:rsidTr="003610B0">
        <w:trPr>
          <w:trHeight w:val="255"/>
          <w:tblHeader/>
          <w:jc w:val="center"/>
        </w:trPr>
        <w:tc>
          <w:tcPr>
            <w:tcW w:w="1302" w:type="dxa"/>
            <w:shd w:val="clear" w:color="auto" w:fill="auto"/>
            <w:noWrap/>
            <w:vAlign w:val="center"/>
          </w:tcPr>
          <w:p w14:paraId="10BFC140"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Označení plochy</w:t>
            </w:r>
          </w:p>
        </w:tc>
        <w:tc>
          <w:tcPr>
            <w:tcW w:w="4926" w:type="dxa"/>
            <w:shd w:val="clear" w:color="auto" w:fill="auto"/>
            <w:noWrap/>
            <w:vAlign w:val="center"/>
          </w:tcPr>
          <w:p w14:paraId="2765779D"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Způsob využití</w:t>
            </w:r>
          </w:p>
        </w:tc>
        <w:tc>
          <w:tcPr>
            <w:tcW w:w="1574" w:type="dxa"/>
            <w:vAlign w:val="center"/>
          </w:tcPr>
          <w:p w14:paraId="7AAA80D2"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Předpokládaná kapacita plochy (počet hlavních objektů)</w:t>
            </w:r>
          </w:p>
        </w:tc>
        <w:tc>
          <w:tcPr>
            <w:tcW w:w="1264" w:type="dxa"/>
            <w:shd w:val="clear" w:color="auto" w:fill="auto"/>
            <w:noWrap/>
            <w:vAlign w:val="center"/>
          </w:tcPr>
          <w:p w14:paraId="7A1D00BB"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Výměra plochy v ha</w:t>
            </w:r>
          </w:p>
        </w:tc>
      </w:tr>
      <w:tr w:rsidR="007837BA" w:rsidRPr="009E546F" w14:paraId="55F837B0" w14:textId="77777777" w:rsidTr="003610B0">
        <w:trPr>
          <w:trHeight w:val="255"/>
          <w:jc w:val="center"/>
        </w:trPr>
        <w:tc>
          <w:tcPr>
            <w:tcW w:w="1302" w:type="dxa"/>
            <w:shd w:val="clear" w:color="auto" w:fill="auto"/>
            <w:noWrap/>
            <w:vAlign w:val="center"/>
          </w:tcPr>
          <w:p w14:paraId="584F0DB9" w14:textId="2C3610E8"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Z.1</w:t>
            </w:r>
          </w:p>
        </w:tc>
        <w:tc>
          <w:tcPr>
            <w:tcW w:w="4926" w:type="dxa"/>
            <w:shd w:val="clear" w:color="auto" w:fill="auto"/>
            <w:noWrap/>
            <w:vAlign w:val="bottom"/>
          </w:tcPr>
          <w:p w14:paraId="6BCE4620" w14:textId="3133570B" w:rsidR="007837BA" w:rsidRPr="009E546F" w:rsidRDefault="00323D21" w:rsidP="007837BA">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6365243F" w14:textId="77777777" w:rsidR="007837BA" w:rsidRPr="009E546F" w:rsidRDefault="007837BA" w:rsidP="007837BA">
            <w:pPr>
              <w:spacing w:after="0"/>
              <w:jc w:val="center"/>
              <w:rPr>
                <w:rFonts w:ascii="Arial" w:hAnsi="Arial" w:cs="Arial"/>
                <w:sz w:val="20"/>
                <w:szCs w:val="20"/>
              </w:rPr>
            </w:pPr>
            <w:r w:rsidRPr="009E546F">
              <w:rPr>
                <w:rFonts w:ascii="Arial" w:hAnsi="Arial" w:cs="Arial"/>
                <w:sz w:val="20"/>
                <w:szCs w:val="20"/>
              </w:rPr>
              <w:t>18</w:t>
            </w:r>
          </w:p>
        </w:tc>
        <w:tc>
          <w:tcPr>
            <w:tcW w:w="1264" w:type="dxa"/>
            <w:shd w:val="clear" w:color="auto" w:fill="auto"/>
            <w:noWrap/>
            <w:vAlign w:val="bottom"/>
          </w:tcPr>
          <w:p w14:paraId="3A2C7102"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4,263</w:t>
            </w:r>
          </w:p>
        </w:tc>
      </w:tr>
      <w:tr w:rsidR="007837BA" w:rsidRPr="009E546F" w14:paraId="25888E40" w14:textId="77777777" w:rsidTr="003610B0">
        <w:trPr>
          <w:trHeight w:val="255"/>
          <w:jc w:val="center"/>
        </w:trPr>
        <w:tc>
          <w:tcPr>
            <w:tcW w:w="1302" w:type="dxa"/>
            <w:shd w:val="clear" w:color="auto" w:fill="auto"/>
            <w:noWrap/>
          </w:tcPr>
          <w:p w14:paraId="2E7D2C3C" w14:textId="06EC7FE5"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Z.2</w:t>
            </w:r>
          </w:p>
        </w:tc>
        <w:tc>
          <w:tcPr>
            <w:tcW w:w="4926" w:type="dxa"/>
            <w:shd w:val="clear" w:color="auto" w:fill="auto"/>
            <w:noWrap/>
            <w:vAlign w:val="bottom"/>
          </w:tcPr>
          <w:p w14:paraId="1316D6B6" w14:textId="39F31BC1" w:rsidR="007837BA" w:rsidRPr="009E546F" w:rsidRDefault="00323D21" w:rsidP="007837BA">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6E37C095" w14:textId="77777777" w:rsidR="007837BA" w:rsidRPr="009E546F" w:rsidRDefault="007837BA" w:rsidP="007837BA">
            <w:pPr>
              <w:spacing w:after="0"/>
              <w:jc w:val="center"/>
              <w:rPr>
                <w:rFonts w:ascii="Arial" w:hAnsi="Arial" w:cs="Arial"/>
                <w:sz w:val="20"/>
                <w:szCs w:val="20"/>
              </w:rPr>
            </w:pPr>
            <w:r w:rsidRPr="009E546F">
              <w:rPr>
                <w:rFonts w:ascii="Arial" w:hAnsi="Arial" w:cs="Arial"/>
                <w:sz w:val="20"/>
                <w:szCs w:val="20"/>
              </w:rPr>
              <w:t>2</w:t>
            </w:r>
          </w:p>
        </w:tc>
        <w:tc>
          <w:tcPr>
            <w:tcW w:w="1264" w:type="dxa"/>
            <w:shd w:val="clear" w:color="auto" w:fill="auto"/>
            <w:noWrap/>
            <w:vAlign w:val="bottom"/>
          </w:tcPr>
          <w:p w14:paraId="6BE4045F"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0,344</w:t>
            </w:r>
          </w:p>
        </w:tc>
      </w:tr>
      <w:tr w:rsidR="007837BA" w:rsidRPr="009E546F" w14:paraId="04630921" w14:textId="77777777" w:rsidTr="003610B0">
        <w:trPr>
          <w:trHeight w:val="255"/>
          <w:jc w:val="center"/>
        </w:trPr>
        <w:tc>
          <w:tcPr>
            <w:tcW w:w="1302" w:type="dxa"/>
            <w:shd w:val="clear" w:color="auto" w:fill="auto"/>
            <w:noWrap/>
          </w:tcPr>
          <w:p w14:paraId="02C5E9B9" w14:textId="4BE12C85"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Z.3</w:t>
            </w:r>
          </w:p>
        </w:tc>
        <w:tc>
          <w:tcPr>
            <w:tcW w:w="4926" w:type="dxa"/>
            <w:shd w:val="clear" w:color="auto" w:fill="auto"/>
            <w:noWrap/>
            <w:vAlign w:val="bottom"/>
          </w:tcPr>
          <w:p w14:paraId="7DA401B8" w14:textId="1875C9B4" w:rsidR="007837BA" w:rsidRPr="009E546F" w:rsidRDefault="00323D21" w:rsidP="007837BA">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17E2F3CC" w14:textId="77777777" w:rsidR="007837BA" w:rsidRPr="009E546F" w:rsidRDefault="007837BA" w:rsidP="007837BA">
            <w:pPr>
              <w:spacing w:after="0"/>
              <w:jc w:val="center"/>
              <w:rPr>
                <w:rFonts w:ascii="Arial" w:hAnsi="Arial" w:cs="Arial"/>
                <w:sz w:val="20"/>
                <w:szCs w:val="20"/>
              </w:rPr>
            </w:pPr>
            <w:r w:rsidRPr="009E546F">
              <w:rPr>
                <w:rFonts w:ascii="Arial" w:hAnsi="Arial" w:cs="Arial"/>
                <w:sz w:val="20"/>
                <w:szCs w:val="20"/>
              </w:rPr>
              <w:t>2</w:t>
            </w:r>
          </w:p>
        </w:tc>
        <w:tc>
          <w:tcPr>
            <w:tcW w:w="1264" w:type="dxa"/>
            <w:shd w:val="clear" w:color="auto" w:fill="auto"/>
            <w:noWrap/>
            <w:vAlign w:val="bottom"/>
          </w:tcPr>
          <w:p w14:paraId="78AF9E91"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0, 475</w:t>
            </w:r>
          </w:p>
        </w:tc>
      </w:tr>
      <w:tr w:rsidR="007837BA" w:rsidRPr="009E546F" w14:paraId="19D576B4" w14:textId="77777777" w:rsidTr="003610B0">
        <w:trPr>
          <w:trHeight w:val="255"/>
          <w:jc w:val="center"/>
        </w:trPr>
        <w:tc>
          <w:tcPr>
            <w:tcW w:w="1302" w:type="dxa"/>
            <w:shd w:val="clear" w:color="auto" w:fill="auto"/>
            <w:noWrap/>
          </w:tcPr>
          <w:p w14:paraId="6661F28E" w14:textId="7E4FB430"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Z.4</w:t>
            </w:r>
          </w:p>
        </w:tc>
        <w:tc>
          <w:tcPr>
            <w:tcW w:w="4926" w:type="dxa"/>
            <w:shd w:val="clear" w:color="auto" w:fill="auto"/>
            <w:noWrap/>
            <w:vAlign w:val="bottom"/>
          </w:tcPr>
          <w:p w14:paraId="56A31AEF" w14:textId="52C07F76" w:rsidR="007837BA" w:rsidRPr="009E546F" w:rsidRDefault="00323D21" w:rsidP="007837BA">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4A4D2B80" w14:textId="77777777" w:rsidR="007837BA" w:rsidRPr="009E546F" w:rsidRDefault="007837BA" w:rsidP="007837BA">
            <w:pPr>
              <w:spacing w:after="0"/>
              <w:jc w:val="center"/>
              <w:rPr>
                <w:rFonts w:ascii="Arial" w:hAnsi="Arial" w:cs="Arial"/>
                <w:sz w:val="20"/>
                <w:szCs w:val="20"/>
              </w:rPr>
            </w:pPr>
            <w:r w:rsidRPr="009E546F">
              <w:rPr>
                <w:rFonts w:ascii="Arial" w:hAnsi="Arial" w:cs="Arial"/>
                <w:sz w:val="20"/>
                <w:szCs w:val="20"/>
              </w:rPr>
              <w:t>7</w:t>
            </w:r>
          </w:p>
        </w:tc>
        <w:tc>
          <w:tcPr>
            <w:tcW w:w="1264" w:type="dxa"/>
            <w:shd w:val="clear" w:color="auto" w:fill="auto"/>
            <w:noWrap/>
            <w:vAlign w:val="bottom"/>
          </w:tcPr>
          <w:p w14:paraId="0D8A9DD4"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0,750</w:t>
            </w:r>
          </w:p>
        </w:tc>
      </w:tr>
      <w:tr w:rsidR="007837BA" w:rsidRPr="009E546F" w14:paraId="5B3BBC33" w14:textId="77777777" w:rsidTr="003610B0">
        <w:trPr>
          <w:trHeight w:val="255"/>
          <w:jc w:val="center"/>
        </w:trPr>
        <w:tc>
          <w:tcPr>
            <w:tcW w:w="1302" w:type="dxa"/>
            <w:shd w:val="clear" w:color="auto" w:fill="auto"/>
            <w:noWrap/>
          </w:tcPr>
          <w:p w14:paraId="2D37A312" w14:textId="55788EDF"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Z.5</w:t>
            </w:r>
          </w:p>
        </w:tc>
        <w:tc>
          <w:tcPr>
            <w:tcW w:w="4926" w:type="dxa"/>
            <w:shd w:val="clear" w:color="auto" w:fill="auto"/>
            <w:noWrap/>
            <w:vAlign w:val="bottom"/>
          </w:tcPr>
          <w:p w14:paraId="4A77AE8C" w14:textId="6B96C091" w:rsidR="007837BA" w:rsidRPr="009E546F" w:rsidRDefault="00323D21" w:rsidP="007837BA">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6C7015DC" w14:textId="77777777" w:rsidR="007837BA" w:rsidRPr="009E546F" w:rsidRDefault="007837BA" w:rsidP="007837BA">
            <w:pPr>
              <w:spacing w:after="0"/>
              <w:jc w:val="center"/>
              <w:rPr>
                <w:rFonts w:ascii="Arial" w:hAnsi="Arial" w:cs="Arial"/>
                <w:sz w:val="20"/>
                <w:szCs w:val="20"/>
              </w:rPr>
            </w:pPr>
            <w:r w:rsidRPr="009E546F">
              <w:rPr>
                <w:rFonts w:ascii="Arial" w:hAnsi="Arial" w:cs="Arial"/>
                <w:sz w:val="20"/>
                <w:szCs w:val="20"/>
              </w:rPr>
              <w:t>1</w:t>
            </w:r>
          </w:p>
        </w:tc>
        <w:tc>
          <w:tcPr>
            <w:tcW w:w="1264" w:type="dxa"/>
            <w:shd w:val="clear" w:color="auto" w:fill="auto"/>
            <w:noWrap/>
            <w:vAlign w:val="bottom"/>
          </w:tcPr>
          <w:p w14:paraId="2303936F"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0,232</w:t>
            </w:r>
          </w:p>
        </w:tc>
      </w:tr>
      <w:tr w:rsidR="007837BA" w:rsidRPr="009E546F" w14:paraId="4F74338A" w14:textId="77777777" w:rsidTr="003610B0">
        <w:trPr>
          <w:trHeight w:val="255"/>
          <w:jc w:val="center"/>
        </w:trPr>
        <w:tc>
          <w:tcPr>
            <w:tcW w:w="1302" w:type="dxa"/>
            <w:shd w:val="clear" w:color="auto" w:fill="auto"/>
            <w:noWrap/>
          </w:tcPr>
          <w:p w14:paraId="1DAFD72E" w14:textId="20D2FA87"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Z.6</w:t>
            </w:r>
          </w:p>
        </w:tc>
        <w:tc>
          <w:tcPr>
            <w:tcW w:w="4926" w:type="dxa"/>
            <w:shd w:val="clear" w:color="auto" w:fill="auto"/>
            <w:noWrap/>
            <w:vAlign w:val="bottom"/>
          </w:tcPr>
          <w:p w14:paraId="7DDED3B4" w14:textId="58E1BEA5" w:rsidR="007837BA" w:rsidRPr="009E546F" w:rsidRDefault="00323D21" w:rsidP="007837BA">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686C91FB" w14:textId="77777777" w:rsidR="007837BA" w:rsidRPr="009E546F" w:rsidRDefault="007837BA" w:rsidP="007837BA">
            <w:pPr>
              <w:spacing w:after="0"/>
              <w:jc w:val="center"/>
              <w:rPr>
                <w:rFonts w:ascii="Arial" w:hAnsi="Arial" w:cs="Arial"/>
                <w:sz w:val="20"/>
                <w:szCs w:val="20"/>
              </w:rPr>
            </w:pPr>
            <w:r w:rsidRPr="009E546F">
              <w:rPr>
                <w:rFonts w:ascii="Arial" w:hAnsi="Arial" w:cs="Arial"/>
                <w:sz w:val="20"/>
                <w:szCs w:val="20"/>
              </w:rPr>
              <w:t>1</w:t>
            </w:r>
          </w:p>
        </w:tc>
        <w:tc>
          <w:tcPr>
            <w:tcW w:w="1264" w:type="dxa"/>
            <w:shd w:val="clear" w:color="auto" w:fill="auto"/>
            <w:noWrap/>
            <w:vAlign w:val="bottom"/>
          </w:tcPr>
          <w:p w14:paraId="2829321C"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0,664</w:t>
            </w:r>
          </w:p>
        </w:tc>
      </w:tr>
      <w:tr w:rsidR="007837BA" w:rsidRPr="009E546F" w14:paraId="677789DE" w14:textId="77777777" w:rsidTr="003610B0">
        <w:trPr>
          <w:trHeight w:val="255"/>
          <w:jc w:val="center"/>
        </w:trPr>
        <w:tc>
          <w:tcPr>
            <w:tcW w:w="1302" w:type="dxa"/>
            <w:shd w:val="clear" w:color="auto" w:fill="auto"/>
            <w:noWrap/>
          </w:tcPr>
          <w:p w14:paraId="37EA0708" w14:textId="41918F09"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lastRenderedPageBreak/>
              <w:t>Z.7</w:t>
            </w:r>
          </w:p>
        </w:tc>
        <w:tc>
          <w:tcPr>
            <w:tcW w:w="4926" w:type="dxa"/>
            <w:shd w:val="clear" w:color="auto" w:fill="auto"/>
            <w:noWrap/>
            <w:vAlign w:val="bottom"/>
          </w:tcPr>
          <w:p w14:paraId="281C85D7" w14:textId="08291122" w:rsidR="007837BA" w:rsidRPr="009E546F" w:rsidRDefault="00323D21" w:rsidP="007837BA">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69474AF7" w14:textId="09191A10" w:rsidR="007837BA" w:rsidRPr="009E546F" w:rsidRDefault="00F72850" w:rsidP="007837BA">
            <w:pPr>
              <w:spacing w:after="0"/>
              <w:jc w:val="center"/>
              <w:rPr>
                <w:rFonts w:ascii="Arial" w:hAnsi="Arial" w:cs="Arial"/>
                <w:sz w:val="20"/>
                <w:szCs w:val="20"/>
              </w:rPr>
            </w:pPr>
            <w:r w:rsidRPr="009E546F">
              <w:rPr>
                <w:rFonts w:ascii="Arial" w:hAnsi="Arial" w:cs="Arial"/>
                <w:sz w:val="20"/>
                <w:szCs w:val="20"/>
              </w:rPr>
              <w:t>2</w:t>
            </w:r>
          </w:p>
        </w:tc>
        <w:tc>
          <w:tcPr>
            <w:tcW w:w="1264" w:type="dxa"/>
            <w:shd w:val="clear" w:color="auto" w:fill="auto"/>
            <w:noWrap/>
            <w:vAlign w:val="bottom"/>
          </w:tcPr>
          <w:p w14:paraId="6F13D8F8" w14:textId="23098C90" w:rsidR="007837BA" w:rsidRPr="009E546F" w:rsidRDefault="00980139" w:rsidP="007837BA">
            <w:pPr>
              <w:spacing w:after="0"/>
              <w:jc w:val="right"/>
              <w:rPr>
                <w:rFonts w:ascii="Arial" w:hAnsi="Arial" w:cs="Arial"/>
                <w:sz w:val="20"/>
                <w:szCs w:val="20"/>
              </w:rPr>
            </w:pPr>
            <w:r w:rsidRPr="009E546F">
              <w:rPr>
                <w:rFonts w:ascii="Arial" w:hAnsi="Arial" w:cs="Arial"/>
                <w:sz w:val="20"/>
                <w:szCs w:val="20"/>
              </w:rPr>
              <w:t>0,</w:t>
            </w:r>
            <w:r w:rsidR="00FD4442" w:rsidRPr="009E546F">
              <w:rPr>
                <w:rFonts w:ascii="Arial" w:hAnsi="Arial" w:cs="Arial"/>
                <w:sz w:val="20"/>
                <w:szCs w:val="20"/>
              </w:rPr>
              <w:t>759</w:t>
            </w:r>
          </w:p>
        </w:tc>
      </w:tr>
      <w:tr w:rsidR="007837BA" w:rsidRPr="009E546F" w14:paraId="725CA93B" w14:textId="77777777" w:rsidTr="003610B0">
        <w:trPr>
          <w:trHeight w:val="255"/>
          <w:jc w:val="center"/>
        </w:trPr>
        <w:tc>
          <w:tcPr>
            <w:tcW w:w="1302" w:type="dxa"/>
            <w:shd w:val="clear" w:color="auto" w:fill="auto"/>
            <w:noWrap/>
          </w:tcPr>
          <w:p w14:paraId="6FF0F984" w14:textId="7D265378"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Z.8</w:t>
            </w:r>
          </w:p>
        </w:tc>
        <w:tc>
          <w:tcPr>
            <w:tcW w:w="4926" w:type="dxa"/>
            <w:shd w:val="clear" w:color="auto" w:fill="auto"/>
            <w:noWrap/>
            <w:vAlign w:val="bottom"/>
          </w:tcPr>
          <w:p w14:paraId="0AA11E10" w14:textId="28EDCF4F" w:rsidR="007837BA" w:rsidRPr="009E546F" w:rsidRDefault="00323D21" w:rsidP="007837BA">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620B0EDF" w14:textId="77777777" w:rsidR="007837BA" w:rsidRPr="009E546F" w:rsidRDefault="007837BA" w:rsidP="007837BA">
            <w:pPr>
              <w:spacing w:after="0"/>
              <w:jc w:val="center"/>
              <w:rPr>
                <w:rFonts w:ascii="Arial" w:hAnsi="Arial" w:cs="Arial"/>
                <w:sz w:val="20"/>
                <w:szCs w:val="20"/>
              </w:rPr>
            </w:pPr>
            <w:r w:rsidRPr="009E546F">
              <w:rPr>
                <w:rFonts w:ascii="Arial" w:hAnsi="Arial" w:cs="Arial"/>
                <w:sz w:val="20"/>
                <w:szCs w:val="20"/>
              </w:rPr>
              <w:t>1</w:t>
            </w:r>
          </w:p>
        </w:tc>
        <w:tc>
          <w:tcPr>
            <w:tcW w:w="1264" w:type="dxa"/>
            <w:shd w:val="clear" w:color="auto" w:fill="auto"/>
            <w:noWrap/>
            <w:vAlign w:val="bottom"/>
          </w:tcPr>
          <w:p w14:paraId="5D4670A7"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0,187</w:t>
            </w:r>
          </w:p>
        </w:tc>
      </w:tr>
      <w:tr w:rsidR="00EE2998" w:rsidRPr="009E546F" w14:paraId="45613439" w14:textId="77777777" w:rsidTr="00523380">
        <w:trPr>
          <w:trHeight w:val="255"/>
          <w:jc w:val="center"/>
        </w:trPr>
        <w:tc>
          <w:tcPr>
            <w:tcW w:w="1302" w:type="dxa"/>
            <w:shd w:val="clear" w:color="auto" w:fill="auto"/>
            <w:noWrap/>
          </w:tcPr>
          <w:p w14:paraId="67D53238" w14:textId="42E95520" w:rsidR="00EE2998" w:rsidRPr="009E546F" w:rsidRDefault="006F521B" w:rsidP="00EE2998">
            <w:pPr>
              <w:spacing w:after="0"/>
              <w:jc w:val="center"/>
              <w:rPr>
                <w:rFonts w:ascii="Arial" w:hAnsi="Arial" w:cs="Arial"/>
                <w:sz w:val="20"/>
                <w:szCs w:val="20"/>
              </w:rPr>
            </w:pPr>
            <w:r w:rsidRPr="009E546F">
              <w:rPr>
                <w:rFonts w:ascii="Arial" w:hAnsi="Arial" w:cs="Arial"/>
                <w:sz w:val="20"/>
                <w:szCs w:val="20"/>
              </w:rPr>
              <w:t>Z.9</w:t>
            </w:r>
          </w:p>
        </w:tc>
        <w:tc>
          <w:tcPr>
            <w:tcW w:w="4926" w:type="dxa"/>
            <w:shd w:val="clear" w:color="auto" w:fill="auto"/>
            <w:noWrap/>
          </w:tcPr>
          <w:p w14:paraId="78F47CDC" w14:textId="051B882A" w:rsidR="00EE2998" w:rsidRPr="009E546F" w:rsidRDefault="00323D21" w:rsidP="00EE2998">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5667010D" w14:textId="77777777" w:rsidR="00EE2998" w:rsidRPr="009E546F" w:rsidRDefault="00EE2998" w:rsidP="00EE2998">
            <w:pPr>
              <w:spacing w:after="0"/>
              <w:jc w:val="center"/>
              <w:rPr>
                <w:rFonts w:ascii="Arial" w:hAnsi="Arial" w:cs="Arial"/>
                <w:sz w:val="20"/>
                <w:szCs w:val="20"/>
              </w:rPr>
            </w:pPr>
            <w:r w:rsidRPr="009E546F">
              <w:rPr>
                <w:rFonts w:ascii="Arial" w:hAnsi="Arial" w:cs="Arial"/>
                <w:sz w:val="20"/>
                <w:szCs w:val="20"/>
              </w:rPr>
              <w:t>4</w:t>
            </w:r>
          </w:p>
        </w:tc>
        <w:tc>
          <w:tcPr>
            <w:tcW w:w="1264" w:type="dxa"/>
            <w:shd w:val="clear" w:color="auto" w:fill="auto"/>
            <w:noWrap/>
            <w:vAlign w:val="bottom"/>
          </w:tcPr>
          <w:p w14:paraId="48A036C0" w14:textId="4062455B" w:rsidR="00EE2998" w:rsidRPr="009E546F" w:rsidRDefault="006E0288" w:rsidP="00EE2998">
            <w:pPr>
              <w:spacing w:after="0"/>
              <w:jc w:val="right"/>
              <w:rPr>
                <w:rFonts w:ascii="Arial" w:hAnsi="Arial" w:cs="Arial"/>
                <w:sz w:val="20"/>
                <w:szCs w:val="20"/>
              </w:rPr>
            </w:pPr>
            <w:r w:rsidRPr="009E546F">
              <w:rPr>
                <w:rFonts w:ascii="Arial" w:hAnsi="Arial" w:cs="Arial"/>
                <w:sz w:val="20"/>
                <w:szCs w:val="20"/>
              </w:rPr>
              <w:t>0,405</w:t>
            </w:r>
          </w:p>
        </w:tc>
      </w:tr>
      <w:tr w:rsidR="00EE2998" w:rsidRPr="009E546F" w14:paraId="5B50327E" w14:textId="77777777" w:rsidTr="00523380">
        <w:trPr>
          <w:trHeight w:val="255"/>
          <w:jc w:val="center"/>
        </w:trPr>
        <w:tc>
          <w:tcPr>
            <w:tcW w:w="1302" w:type="dxa"/>
            <w:shd w:val="clear" w:color="auto" w:fill="auto"/>
            <w:noWrap/>
          </w:tcPr>
          <w:p w14:paraId="3D1D4BB2" w14:textId="576D951B" w:rsidR="00EE2998" w:rsidRPr="009E546F" w:rsidRDefault="006F521B" w:rsidP="00EE2998">
            <w:pPr>
              <w:spacing w:after="0"/>
              <w:jc w:val="center"/>
              <w:rPr>
                <w:rFonts w:ascii="Arial" w:hAnsi="Arial" w:cs="Arial"/>
                <w:sz w:val="20"/>
                <w:szCs w:val="20"/>
              </w:rPr>
            </w:pPr>
            <w:del w:id="23" w:author="Jakub Kura" w:date="2024-05-06T13:02:00Z" w16du:dateUtc="2024-05-06T11:02:00Z">
              <w:r w:rsidRPr="009E546F" w:rsidDel="009E5B3E">
                <w:rPr>
                  <w:rFonts w:ascii="Arial" w:hAnsi="Arial" w:cs="Arial"/>
                  <w:sz w:val="20"/>
                  <w:szCs w:val="20"/>
                </w:rPr>
                <w:delText>Z.10</w:delText>
              </w:r>
            </w:del>
          </w:p>
        </w:tc>
        <w:tc>
          <w:tcPr>
            <w:tcW w:w="4926" w:type="dxa"/>
            <w:shd w:val="clear" w:color="auto" w:fill="auto"/>
            <w:noWrap/>
          </w:tcPr>
          <w:p w14:paraId="27EDAF1A" w14:textId="31CB183C" w:rsidR="00EE2998" w:rsidRPr="009E546F" w:rsidRDefault="00323D21" w:rsidP="00EE2998">
            <w:pPr>
              <w:spacing w:after="0"/>
              <w:rPr>
                <w:rFonts w:ascii="Arial" w:hAnsi="Arial" w:cs="Arial"/>
                <w:sz w:val="20"/>
                <w:szCs w:val="20"/>
              </w:rPr>
            </w:pPr>
            <w:del w:id="24" w:author="Jakub Kura" w:date="2024-05-06T13:02:00Z" w16du:dateUtc="2024-05-06T11:02:00Z">
              <w:r w:rsidRPr="009E546F" w:rsidDel="009E5B3E">
                <w:rPr>
                  <w:rFonts w:ascii="Arial" w:hAnsi="Arial" w:cs="Arial"/>
                  <w:sz w:val="20"/>
                  <w:szCs w:val="20"/>
                </w:rPr>
                <w:delText>Bydlení venkovské</w:delText>
              </w:r>
            </w:del>
          </w:p>
        </w:tc>
        <w:tc>
          <w:tcPr>
            <w:tcW w:w="1574" w:type="dxa"/>
            <w:vAlign w:val="bottom"/>
          </w:tcPr>
          <w:p w14:paraId="64633E34" w14:textId="15853190" w:rsidR="00EE2998" w:rsidRPr="009E546F" w:rsidRDefault="00EE2998" w:rsidP="00EE2998">
            <w:pPr>
              <w:spacing w:after="0"/>
              <w:jc w:val="center"/>
              <w:rPr>
                <w:rFonts w:ascii="Arial" w:hAnsi="Arial" w:cs="Arial"/>
                <w:sz w:val="20"/>
                <w:szCs w:val="20"/>
              </w:rPr>
            </w:pPr>
            <w:del w:id="25" w:author="Jakub Kura" w:date="2024-05-06T13:02:00Z" w16du:dateUtc="2024-05-06T11:02:00Z">
              <w:r w:rsidRPr="009E546F" w:rsidDel="009E5B3E">
                <w:rPr>
                  <w:rFonts w:ascii="Arial" w:hAnsi="Arial" w:cs="Arial"/>
                  <w:sz w:val="20"/>
                  <w:szCs w:val="20"/>
                </w:rPr>
                <w:delText>1</w:delText>
              </w:r>
            </w:del>
          </w:p>
        </w:tc>
        <w:tc>
          <w:tcPr>
            <w:tcW w:w="1264" w:type="dxa"/>
            <w:shd w:val="clear" w:color="auto" w:fill="auto"/>
            <w:noWrap/>
            <w:vAlign w:val="bottom"/>
          </w:tcPr>
          <w:p w14:paraId="4E562EDA" w14:textId="2402ABCA" w:rsidR="00EE2998" w:rsidRPr="009E546F" w:rsidRDefault="00EE2998" w:rsidP="00EE2998">
            <w:pPr>
              <w:spacing w:after="0"/>
              <w:jc w:val="right"/>
              <w:rPr>
                <w:rFonts w:ascii="Arial" w:hAnsi="Arial" w:cs="Arial"/>
                <w:sz w:val="20"/>
                <w:szCs w:val="20"/>
              </w:rPr>
            </w:pPr>
            <w:del w:id="26" w:author="Jakub Kura" w:date="2024-05-06T13:02:00Z" w16du:dateUtc="2024-05-06T11:02:00Z">
              <w:r w:rsidRPr="009E546F" w:rsidDel="009E5B3E">
                <w:rPr>
                  <w:rFonts w:ascii="Arial" w:hAnsi="Arial" w:cs="Arial"/>
                  <w:sz w:val="20"/>
                  <w:szCs w:val="20"/>
                </w:rPr>
                <w:delText>0,177</w:delText>
              </w:r>
            </w:del>
          </w:p>
        </w:tc>
      </w:tr>
      <w:tr w:rsidR="00EE2998" w:rsidRPr="009E546F" w14:paraId="7D916D00" w14:textId="77777777" w:rsidTr="00523380">
        <w:trPr>
          <w:trHeight w:val="255"/>
          <w:jc w:val="center"/>
        </w:trPr>
        <w:tc>
          <w:tcPr>
            <w:tcW w:w="1302" w:type="dxa"/>
            <w:shd w:val="clear" w:color="auto" w:fill="auto"/>
            <w:noWrap/>
          </w:tcPr>
          <w:p w14:paraId="2EADE8B0" w14:textId="334B954B" w:rsidR="00EE2998" w:rsidRPr="009E546F" w:rsidRDefault="006F521B" w:rsidP="00EE2998">
            <w:pPr>
              <w:spacing w:after="0"/>
              <w:jc w:val="center"/>
              <w:rPr>
                <w:rFonts w:ascii="Arial" w:hAnsi="Arial" w:cs="Arial"/>
                <w:sz w:val="20"/>
                <w:szCs w:val="20"/>
              </w:rPr>
            </w:pPr>
            <w:r w:rsidRPr="009E546F">
              <w:rPr>
                <w:rFonts w:ascii="Arial" w:hAnsi="Arial" w:cs="Arial"/>
                <w:sz w:val="20"/>
                <w:szCs w:val="20"/>
              </w:rPr>
              <w:t>Z.11</w:t>
            </w:r>
          </w:p>
        </w:tc>
        <w:tc>
          <w:tcPr>
            <w:tcW w:w="4926" w:type="dxa"/>
            <w:shd w:val="clear" w:color="auto" w:fill="auto"/>
            <w:noWrap/>
          </w:tcPr>
          <w:p w14:paraId="60C46467" w14:textId="36BFE1ED" w:rsidR="00EE2998" w:rsidRPr="009E546F" w:rsidRDefault="00323D21" w:rsidP="00EE2998">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694CB3A9" w14:textId="77777777" w:rsidR="00EE2998" w:rsidRPr="009E546F" w:rsidRDefault="00EE2998" w:rsidP="00EE2998">
            <w:pPr>
              <w:spacing w:after="0"/>
              <w:jc w:val="center"/>
              <w:rPr>
                <w:rFonts w:ascii="Arial" w:hAnsi="Arial" w:cs="Arial"/>
                <w:sz w:val="20"/>
                <w:szCs w:val="20"/>
              </w:rPr>
            </w:pPr>
            <w:r w:rsidRPr="009E546F">
              <w:rPr>
                <w:rFonts w:ascii="Arial" w:hAnsi="Arial" w:cs="Arial"/>
                <w:sz w:val="20"/>
                <w:szCs w:val="20"/>
              </w:rPr>
              <w:t>1</w:t>
            </w:r>
          </w:p>
        </w:tc>
        <w:tc>
          <w:tcPr>
            <w:tcW w:w="1264" w:type="dxa"/>
            <w:shd w:val="clear" w:color="auto" w:fill="auto"/>
            <w:noWrap/>
            <w:vAlign w:val="bottom"/>
          </w:tcPr>
          <w:p w14:paraId="3E9537FB" w14:textId="77777777" w:rsidR="00EE2998" w:rsidRPr="009E546F" w:rsidRDefault="00EE2998" w:rsidP="00EE2998">
            <w:pPr>
              <w:spacing w:after="0"/>
              <w:jc w:val="right"/>
              <w:rPr>
                <w:rFonts w:ascii="Arial" w:hAnsi="Arial" w:cs="Arial"/>
                <w:sz w:val="20"/>
                <w:szCs w:val="20"/>
              </w:rPr>
            </w:pPr>
            <w:r w:rsidRPr="009E546F">
              <w:rPr>
                <w:rFonts w:ascii="Arial" w:hAnsi="Arial" w:cs="Arial"/>
                <w:sz w:val="20"/>
                <w:szCs w:val="20"/>
              </w:rPr>
              <w:t>0,272</w:t>
            </w:r>
          </w:p>
        </w:tc>
      </w:tr>
      <w:tr w:rsidR="00EE2998" w:rsidRPr="009E546F" w14:paraId="035BBA09" w14:textId="77777777" w:rsidTr="00523380">
        <w:trPr>
          <w:trHeight w:val="255"/>
          <w:jc w:val="center"/>
        </w:trPr>
        <w:tc>
          <w:tcPr>
            <w:tcW w:w="1302" w:type="dxa"/>
            <w:shd w:val="clear" w:color="auto" w:fill="auto"/>
            <w:noWrap/>
          </w:tcPr>
          <w:p w14:paraId="4F0F8A84" w14:textId="2B0820E2" w:rsidR="00EE2998" w:rsidRPr="009E546F" w:rsidRDefault="006F521B" w:rsidP="00EE2998">
            <w:pPr>
              <w:spacing w:after="0"/>
              <w:jc w:val="center"/>
              <w:rPr>
                <w:rFonts w:ascii="Arial" w:hAnsi="Arial" w:cs="Arial"/>
                <w:sz w:val="20"/>
                <w:szCs w:val="20"/>
              </w:rPr>
            </w:pPr>
            <w:r w:rsidRPr="009E546F">
              <w:rPr>
                <w:rFonts w:ascii="Arial" w:hAnsi="Arial" w:cs="Arial"/>
                <w:sz w:val="20"/>
                <w:szCs w:val="20"/>
              </w:rPr>
              <w:t>Z.12</w:t>
            </w:r>
          </w:p>
        </w:tc>
        <w:tc>
          <w:tcPr>
            <w:tcW w:w="4926" w:type="dxa"/>
            <w:shd w:val="clear" w:color="auto" w:fill="auto"/>
            <w:noWrap/>
          </w:tcPr>
          <w:p w14:paraId="2241CAFD" w14:textId="68C4864C" w:rsidR="00EE2998" w:rsidRPr="009E546F" w:rsidRDefault="00323D21" w:rsidP="00EE2998">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51150800" w14:textId="77777777" w:rsidR="00EE2998" w:rsidRPr="009E546F" w:rsidRDefault="00EE2998" w:rsidP="00EE2998">
            <w:pPr>
              <w:spacing w:after="0"/>
              <w:jc w:val="center"/>
              <w:rPr>
                <w:rFonts w:ascii="Arial" w:hAnsi="Arial" w:cs="Arial"/>
                <w:sz w:val="20"/>
                <w:szCs w:val="20"/>
              </w:rPr>
            </w:pPr>
            <w:r w:rsidRPr="009E546F">
              <w:rPr>
                <w:rFonts w:ascii="Arial" w:hAnsi="Arial" w:cs="Arial"/>
                <w:sz w:val="20"/>
                <w:szCs w:val="20"/>
              </w:rPr>
              <w:t>2</w:t>
            </w:r>
          </w:p>
        </w:tc>
        <w:tc>
          <w:tcPr>
            <w:tcW w:w="1264" w:type="dxa"/>
            <w:shd w:val="clear" w:color="auto" w:fill="auto"/>
            <w:noWrap/>
            <w:vAlign w:val="bottom"/>
          </w:tcPr>
          <w:p w14:paraId="2EE0DBC4" w14:textId="77777777" w:rsidR="00EE2998" w:rsidRPr="009E546F" w:rsidRDefault="00EE2998" w:rsidP="00EE2998">
            <w:pPr>
              <w:spacing w:after="0"/>
              <w:jc w:val="right"/>
              <w:rPr>
                <w:rFonts w:ascii="Arial" w:hAnsi="Arial" w:cs="Arial"/>
                <w:sz w:val="20"/>
                <w:szCs w:val="20"/>
              </w:rPr>
            </w:pPr>
            <w:r w:rsidRPr="009E546F">
              <w:rPr>
                <w:rFonts w:ascii="Arial" w:hAnsi="Arial" w:cs="Arial"/>
                <w:sz w:val="20"/>
                <w:szCs w:val="20"/>
              </w:rPr>
              <w:t>0,477</w:t>
            </w:r>
          </w:p>
        </w:tc>
      </w:tr>
      <w:tr w:rsidR="00EE2998" w:rsidRPr="009E546F" w14:paraId="1C902F78" w14:textId="77777777" w:rsidTr="00523380">
        <w:trPr>
          <w:trHeight w:val="255"/>
          <w:jc w:val="center"/>
        </w:trPr>
        <w:tc>
          <w:tcPr>
            <w:tcW w:w="1302" w:type="dxa"/>
            <w:shd w:val="clear" w:color="auto" w:fill="auto"/>
            <w:noWrap/>
          </w:tcPr>
          <w:p w14:paraId="70FC97D9" w14:textId="6473D00D" w:rsidR="00EE2998" w:rsidRPr="009E546F" w:rsidRDefault="006F521B" w:rsidP="00EE2998">
            <w:pPr>
              <w:spacing w:after="0"/>
              <w:jc w:val="center"/>
              <w:rPr>
                <w:rFonts w:ascii="Arial" w:hAnsi="Arial" w:cs="Arial"/>
                <w:sz w:val="20"/>
                <w:szCs w:val="20"/>
              </w:rPr>
            </w:pPr>
            <w:r w:rsidRPr="009E546F">
              <w:rPr>
                <w:rFonts w:ascii="Arial" w:hAnsi="Arial" w:cs="Arial"/>
                <w:sz w:val="20"/>
                <w:szCs w:val="20"/>
              </w:rPr>
              <w:t>Z.13</w:t>
            </w:r>
          </w:p>
        </w:tc>
        <w:tc>
          <w:tcPr>
            <w:tcW w:w="4926" w:type="dxa"/>
            <w:shd w:val="clear" w:color="auto" w:fill="auto"/>
            <w:noWrap/>
          </w:tcPr>
          <w:p w14:paraId="255A62F5" w14:textId="2B78ADE8" w:rsidR="00EE2998" w:rsidRPr="009E546F" w:rsidRDefault="00323D21" w:rsidP="00EE2998">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1793260D" w14:textId="77777777" w:rsidR="00EE2998" w:rsidRPr="009E546F" w:rsidRDefault="00EE2998" w:rsidP="00EE2998">
            <w:pPr>
              <w:spacing w:after="0"/>
              <w:jc w:val="center"/>
              <w:rPr>
                <w:rFonts w:ascii="Arial" w:hAnsi="Arial" w:cs="Arial"/>
                <w:sz w:val="20"/>
                <w:szCs w:val="20"/>
              </w:rPr>
            </w:pPr>
            <w:r w:rsidRPr="009E546F">
              <w:rPr>
                <w:rFonts w:ascii="Arial" w:hAnsi="Arial" w:cs="Arial"/>
                <w:sz w:val="20"/>
                <w:szCs w:val="20"/>
              </w:rPr>
              <w:t>3</w:t>
            </w:r>
          </w:p>
        </w:tc>
        <w:tc>
          <w:tcPr>
            <w:tcW w:w="1264" w:type="dxa"/>
            <w:shd w:val="clear" w:color="auto" w:fill="auto"/>
            <w:noWrap/>
            <w:vAlign w:val="bottom"/>
          </w:tcPr>
          <w:p w14:paraId="03277A6C" w14:textId="77777777" w:rsidR="00EE2998" w:rsidRPr="009E546F" w:rsidRDefault="00EE2998" w:rsidP="00EE2998">
            <w:pPr>
              <w:spacing w:after="0"/>
              <w:jc w:val="right"/>
              <w:rPr>
                <w:rFonts w:ascii="Arial" w:hAnsi="Arial" w:cs="Arial"/>
                <w:sz w:val="20"/>
                <w:szCs w:val="20"/>
              </w:rPr>
            </w:pPr>
            <w:r w:rsidRPr="009E546F">
              <w:rPr>
                <w:rFonts w:ascii="Arial" w:hAnsi="Arial" w:cs="Arial"/>
                <w:sz w:val="20"/>
                <w:szCs w:val="20"/>
              </w:rPr>
              <w:t>0,475</w:t>
            </w:r>
          </w:p>
        </w:tc>
      </w:tr>
      <w:tr w:rsidR="00EE2998" w:rsidRPr="009E546F" w14:paraId="67D72C2A" w14:textId="77777777" w:rsidTr="00523380">
        <w:trPr>
          <w:trHeight w:val="255"/>
          <w:jc w:val="center"/>
        </w:trPr>
        <w:tc>
          <w:tcPr>
            <w:tcW w:w="1302" w:type="dxa"/>
            <w:shd w:val="clear" w:color="auto" w:fill="auto"/>
            <w:noWrap/>
          </w:tcPr>
          <w:p w14:paraId="6279C4D8" w14:textId="5830FE9B" w:rsidR="00EE2998" w:rsidRPr="009E546F" w:rsidRDefault="006F521B" w:rsidP="00EE2998">
            <w:pPr>
              <w:spacing w:after="0"/>
              <w:jc w:val="center"/>
              <w:rPr>
                <w:rFonts w:ascii="Arial" w:hAnsi="Arial" w:cs="Arial"/>
                <w:sz w:val="20"/>
                <w:szCs w:val="20"/>
              </w:rPr>
            </w:pPr>
            <w:r w:rsidRPr="009E546F">
              <w:rPr>
                <w:rFonts w:ascii="Arial" w:hAnsi="Arial" w:cs="Arial"/>
                <w:sz w:val="20"/>
                <w:szCs w:val="20"/>
              </w:rPr>
              <w:t>Z.14</w:t>
            </w:r>
          </w:p>
        </w:tc>
        <w:tc>
          <w:tcPr>
            <w:tcW w:w="4926" w:type="dxa"/>
            <w:shd w:val="clear" w:color="auto" w:fill="auto"/>
            <w:noWrap/>
          </w:tcPr>
          <w:p w14:paraId="7481706D" w14:textId="206495D9" w:rsidR="00EE2998" w:rsidRPr="009E546F" w:rsidRDefault="00323D21" w:rsidP="00EE2998">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24C2FD43" w14:textId="77777777" w:rsidR="00EE2998" w:rsidRPr="009E546F" w:rsidRDefault="00EE2998" w:rsidP="00EE2998">
            <w:pPr>
              <w:spacing w:after="0"/>
              <w:jc w:val="center"/>
              <w:rPr>
                <w:rFonts w:ascii="Arial" w:hAnsi="Arial" w:cs="Arial"/>
                <w:sz w:val="20"/>
                <w:szCs w:val="20"/>
              </w:rPr>
            </w:pPr>
            <w:r w:rsidRPr="009E546F">
              <w:rPr>
                <w:rFonts w:ascii="Arial" w:hAnsi="Arial" w:cs="Arial"/>
                <w:sz w:val="20"/>
                <w:szCs w:val="20"/>
              </w:rPr>
              <w:t>2</w:t>
            </w:r>
          </w:p>
        </w:tc>
        <w:tc>
          <w:tcPr>
            <w:tcW w:w="1264" w:type="dxa"/>
            <w:shd w:val="clear" w:color="auto" w:fill="auto"/>
            <w:noWrap/>
            <w:vAlign w:val="bottom"/>
          </w:tcPr>
          <w:p w14:paraId="677AA9F6" w14:textId="77777777" w:rsidR="00EE2998" w:rsidRPr="009E546F" w:rsidRDefault="00EE2998" w:rsidP="00EE2998">
            <w:pPr>
              <w:spacing w:after="0"/>
              <w:jc w:val="right"/>
              <w:rPr>
                <w:rFonts w:ascii="Arial" w:hAnsi="Arial" w:cs="Arial"/>
                <w:sz w:val="20"/>
                <w:szCs w:val="20"/>
              </w:rPr>
            </w:pPr>
            <w:r w:rsidRPr="009E546F">
              <w:rPr>
                <w:rFonts w:ascii="Arial" w:hAnsi="Arial" w:cs="Arial"/>
                <w:sz w:val="20"/>
                <w:szCs w:val="20"/>
              </w:rPr>
              <w:t>0,416</w:t>
            </w:r>
          </w:p>
        </w:tc>
      </w:tr>
      <w:tr w:rsidR="00EE2998" w:rsidRPr="009E546F" w14:paraId="5653C025" w14:textId="77777777" w:rsidTr="00523380">
        <w:trPr>
          <w:trHeight w:val="255"/>
          <w:jc w:val="center"/>
        </w:trPr>
        <w:tc>
          <w:tcPr>
            <w:tcW w:w="1302" w:type="dxa"/>
            <w:shd w:val="clear" w:color="auto" w:fill="auto"/>
            <w:noWrap/>
          </w:tcPr>
          <w:p w14:paraId="44C63361" w14:textId="0E654B24" w:rsidR="00EE2998" w:rsidRPr="009E546F" w:rsidRDefault="006F521B" w:rsidP="00EE2998">
            <w:pPr>
              <w:spacing w:after="0"/>
              <w:jc w:val="center"/>
              <w:rPr>
                <w:rFonts w:ascii="Arial" w:hAnsi="Arial" w:cs="Arial"/>
                <w:sz w:val="20"/>
                <w:szCs w:val="20"/>
              </w:rPr>
            </w:pPr>
            <w:r w:rsidRPr="009E546F">
              <w:rPr>
                <w:rFonts w:ascii="Arial" w:hAnsi="Arial" w:cs="Arial"/>
                <w:sz w:val="20"/>
                <w:szCs w:val="20"/>
              </w:rPr>
              <w:t>Z.15</w:t>
            </w:r>
          </w:p>
        </w:tc>
        <w:tc>
          <w:tcPr>
            <w:tcW w:w="4926" w:type="dxa"/>
            <w:shd w:val="clear" w:color="auto" w:fill="auto"/>
            <w:noWrap/>
          </w:tcPr>
          <w:p w14:paraId="02ADEE34" w14:textId="6267A038" w:rsidR="00EE2998" w:rsidRPr="009E546F" w:rsidRDefault="00323D21" w:rsidP="00EE2998">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6597EBD3" w14:textId="4AB6A4F4" w:rsidR="00EE2998" w:rsidRPr="009E546F" w:rsidRDefault="00115A5E" w:rsidP="00EE2998">
            <w:pPr>
              <w:spacing w:after="0"/>
              <w:jc w:val="center"/>
              <w:rPr>
                <w:rFonts w:ascii="Arial" w:hAnsi="Arial" w:cs="Arial"/>
                <w:sz w:val="20"/>
                <w:szCs w:val="20"/>
              </w:rPr>
            </w:pPr>
            <w:r w:rsidRPr="009E546F">
              <w:rPr>
                <w:rFonts w:ascii="Arial" w:hAnsi="Arial" w:cs="Arial"/>
                <w:sz w:val="20"/>
                <w:szCs w:val="20"/>
              </w:rPr>
              <w:t>2</w:t>
            </w:r>
          </w:p>
        </w:tc>
        <w:tc>
          <w:tcPr>
            <w:tcW w:w="1264" w:type="dxa"/>
            <w:shd w:val="clear" w:color="auto" w:fill="auto"/>
            <w:noWrap/>
            <w:vAlign w:val="bottom"/>
          </w:tcPr>
          <w:p w14:paraId="103EDA92" w14:textId="150B941F" w:rsidR="00EE2998" w:rsidRPr="009E546F" w:rsidRDefault="005F4142" w:rsidP="00EE2998">
            <w:pPr>
              <w:spacing w:after="0"/>
              <w:jc w:val="right"/>
              <w:rPr>
                <w:rFonts w:ascii="Arial" w:hAnsi="Arial" w:cs="Arial"/>
                <w:sz w:val="20"/>
                <w:szCs w:val="20"/>
              </w:rPr>
            </w:pPr>
            <w:r w:rsidRPr="009E546F">
              <w:rPr>
                <w:rFonts w:ascii="Arial" w:hAnsi="Arial" w:cs="Arial"/>
                <w:sz w:val="20"/>
                <w:szCs w:val="20"/>
              </w:rPr>
              <w:t>0,896</w:t>
            </w:r>
          </w:p>
        </w:tc>
      </w:tr>
      <w:tr w:rsidR="00EE2998" w:rsidRPr="009E546F" w14:paraId="36777629" w14:textId="77777777" w:rsidTr="00523380">
        <w:trPr>
          <w:trHeight w:val="255"/>
          <w:jc w:val="center"/>
        </w:trPr>
        <w:tc>
          <w:tcPr>
            <w:tcW w:w="1302" w:type="dxa"/>
            <w:shd w:val="clear" w:color="auto" w:fill="auto"/>
            <w:noWrap/>
          </w:tcPr>
          <w:p w14:paraId="65FF329E" w14:textId="42B1C6BD" w:rsidR="00EE2998" w:rsidRPr="009E546F" w:rsidRDefault="006F521B" w:rsidP="00EE2998">
            <w:pPr>
              <w:spacing w:after="0"/>
              <w:jc w:val="center"/>
              <w:rPr>
                <w:rFonts w:ascii="Arial" w:hAnsi="Arial" w:cs="Arial"/>
                <w:sz w:val="20"/>
                <w:szCs w:val="20"/>
              </w:rPr>
            </w:pPr>
            <w:r w:rsidRPr="009E546F">
              <w:rPr>
                <w:rFonts w:ascii="Arial" w:hAnsi="Arial" w:cs="Arial"/>
                <w:sz w:val="20"/>
                <w:szCs w:val="20"/>
              </w:rPr>
              <w:t>Z.16</w:t>
            </w:r>
          </w:p>
        </w:tc>
        <w:tc>
          <w:tcPr>
            <w:tcW w:w="4926" w:type="dxa"/>
            <w:shd w:val="clear" w:color="auto" w:fill="auto"/>
            <w:noWrap/>
          </w:tcPr>
          <w:p w14:paraId="0A45B5D0" w14:textId="05067749" w:rsidR="00EE2998" w:rsidRPr="009E546F" w:rsidRDefault="00323D21" w:rsidP="00EE2998">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2F5C9AF2" w14:textId="77777777" w:rsidR="00EE2998" w:rsidRPr="009E546F" w:rsidRDefault="00EE2998" w:rsidP="00EE2998">
            <w:pPr>
              <w:spacing w:after="0"/>
              <w:jc w:val="center"/>
              <w:rPr>
                <w:rFonts w:ascii="Arial" w:hAnsi="Arial" w:cs="Arial"/>
                <w:sz w:val="20"/>
                <w:szCs w:val="20"/>
              </w:rPr>
            </w:pPr>
            <w:r w:rsidRPr="009E546F">
              <w:rPr>
                <w:rFonts w:ascii="Arial" w:hAnsi="Arial" w:cs="Arial"/>
                <w:sz w:val="20"/>
                <w:szCs w:val="20"/>
              </w:rPr>
              <w:t>1</w:t>
            </w:r>
          </w:p>
        </w:tc>
        <w:tc>
          <w:tcPr>
            <w:tcW w:w="1264" w:type="dxa"/>
            <w:shd w:val="clear" w:color="auto" w:fill="auto"/>
            <w:noWrap/>
            <w:vAlign w:val="bottom"/>
          </w:tcPr>
          <w:p w14:paraId="0EB0FA1A" w14:textId="77777777" w:rsidR="00EE2998" w:rsidRPr="009E546F" w:rsidRDefault="00EE2998" w:rsidP="00EE2998">
            <w:pPr>
              <w:spacing w:after="0"/>
              <w:jc w:val="right"/>
              <w:rPr>
                <w:rFonts w:ascii="Arial" w:hAnsi="Arial" w:cs="Arial"/>
                <w:sz w:val="20"/>
                <w:szCs w:val="20"/>
              </w:rPr>
            </w:pPr>
            <w:r w:rsidRPr="009E546F">
              <w:rPr>
                <w:rFonts w:ascii="Arial" w:hAnsi="Arial" w:cs="Arial"/>
                <w:sz w:val="20"/>
                <w:szCs w:val="20"/>
              </w:rPr>
              <w:t>0,242</w:t>
            </w:r>
          </w:p>
        </w:tc>
      </w:tr>
      <w:tr w:rsidR="007837BA" w:rsidRPr="009E546F" w14:paraId="00C27576" w14:textId="77777777" w:rsidTr="003610B0">
        <w:trPr>
          <w:trHeight w:val="255"/>
          <w:jc w:val="center"/>
        </w:trPr>
        <w:tc>
          <w:tcPr>
            <w:tcW w:w="1302" w:type="dxa"/>
            <w:shd w:val="clear" w:color="auto" w:fill="auto"/>
            <w:noWrap/>
          </w:tcPr>
          <w:p w14:paraId="1FFCDE02" w14:textId="7856925F"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Z.17</w:t>
            </w:r>
          </w:p>
        </w:tc>
        <w:tc>
          <w:tcPr>
            <w:tcW w:w="4926" w:type="dxa"/>
            <w:shd w:val="clear" w:color="auto" w:fill="auto"/>
            <w:noWrap/>
            <w:vAlign w:val="bottom"/>
          </w:tcPr>
          <w:p w14:paraId="42DDC7C5" w14:textId="09158D75" w:rsidR="007837BA" w:rsidRPr="009E546F" w:rsidRDefault="00323D21" w:rsidP="007837BA">
            <w:pPr>
              <w:spacing w:after="0"/>
              <w:rPr>
                <w:rFonts w:ascii="Arial" w:hAnsi="Arial" w:cs="Arial"/>
                <w:sz w:val="20"/>
                <w:szCs w:val="20"/>
              </w:rPr>
            </w:pPr>
            <w:r w:rsidRPr="009E546F">
              <w:rPr>
                <w:rFonts w:ascii="Arial" w:hAnsi="Arial" w:cs="Arial"/>
                <w:sz w:val="20"/>
                <w:szCs w:val="20"/>
              </w:rPr>
              <w:t>Bydlení jiné</w:t>
            </w:r>
          </w:p>
        </w:tc>
        <w:tc>
          <w:tcPr>
            <w:tcW w:w="1574" w:type="dxa"/>
            <w:vAlign w:val="bottom"/>
          </w:tcPr>
          <w:p w14:paraId="5145B0A0" w14:textId="77777777" w:rsidR="007837BA" w:rsidRPr="009E546F" w:rsidRDefault="007837BA" w:rsidP="007837BA">
            <w:pPr>
              <w:spacing w:after="0"/>
              <w:jc w:val="center"/>
              <w:rPr>
                <w:rFonts w:ascii="Arial" w:hAnsi="Arial" w:cs="Arial"/>
                <w:sz w:val="20"/>
                <w:szCs w:val="20"/>
              </w:rPr>
            </w:pPr>
            <w:r w:rsidRPr="009E546F">
              <w:rPr>
                <w:rFonts w:ascii="Arial" w:hAnsi="Arial" w:cs="Arial"/>
                <w:sz w:val="20"/>
                <w:szCs w:val="20"/>
              </w:rPr>
              <w:t>1</w:t>
            </w:r>
          </w:p>
        </w:tc>
        <w:tc>
          <w:tcPr>
            <w:tcW w:w="1264" w:type="dxa"/>
            <w:shd w:val="clear" w:color="auto" w:fill="auto"/>
            <w:noWrap/>
            <w:vAlign w:val="bottom"/>
          </w:tcPr>
          <w:p w14:paraId="7995BEB7"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0,196</w:t>
            </w:r>
          </w:p>
        </w:tc>
      </w:tr>
      <w:tr w:rsidR="00EE2998" w:rsidRPr="009E546F" w14:paraId="1E6799E7" w14:textId="77777777" w:rsidTr="00E701CF">
        <w:trPr>
          <w:trHeight w:val="255"/>
          <w:jc w:val="center"/>
        </w:trPr>
        <w:tc>
          <w:tcPr>
            <w:tcW w:w="1302" w:type="dxa"/>
            <w:shd w:val="clear" w:color="auto" w:fill="auto"/>
            <w:noWrap/>
          </w:tcPr>
          <w:p w14:paraId="3F20D076" w14:textId="32EB70B7" w:rsidR="00EE2998" w:rsidRPr="009E546F" w:rsidRDefault="006F521B" w:rsidP="00EE2998">
            <w:pPr>
              <w:spacing w:after="0"/>
              <w:jc w:val="center"/>
              <w:rPr>
                <w:rFonts w:ascii="Arial" w:hAnsi="Arial" w:cs="Arial"/>
                <w:sz w:val="20"/>
                <w:szCs w:val="20"/>
              </w:rPr>
            </w:pPr>
            <w:r w:rsidRPr="009E546F">
              <w:rPr>
                <w:rFonts w:ascii="Arial" w:hAnsi="Arial" w:cs="Arial"/>
                <w:sz w:val="20"/>
                <w:szCs w:val="20"/>
              </w:rPr>
              <w:t>Z.101</w:t>
            </w:r>
          </w:p>
        </w:tc>
        <w:tc>
          <w:tcPr>
            <w:tcW w:w="4926" w:type="dxa"/>
            <w:shd w:val="clear" w:color="auto" w:fill="auto"/>
            <w:noWrap/>
          </w:tcPr>
          <w:p w14:paraId="68EA193B" w14:textId="5B62E607" w:rsidR="00EE2998" w:rsidRPr="009E546F" w:rsidRDefault="00323D21" w:rsidP="00EE2998">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77D6D3FB" w14:textId="77777777" w:rsidR="00EE2998" w:rsidRPr="009E546F" w:rsidRDefault="00EE2998" w:rsidP="00EE2998">
            <w:pPr>
              <w:spacing w:after="0"/>
              <w:jc w:val="center"/>
              <w:rPr>
                <w:rFonts w:ascii="Arial" w:hAnsi="Arial" w:cs="Arial"/>
                <w:sz w:val="20"/>
                <w:szCs w:val="20"/>
              </w:rPr>
            </w:pPr>
            <w:r w:rsidRPr="009E546F">
              <w:rPr>
                <w:rFonts w:ascii="Arial" w:hAnsi="Arial" w:cs="Arial"/>
                <w:sz w:val="20"/>
                <w:szCs w:val="20"/>
              </w:rPr>
              <w:t>1</w:t>
            </w:r>
          </w:p>
        </w:tc>
        <w:tc>
          <w:tcPr>
            <w:tcW w:w="1264" w:type="dxa"/>
            <w:shd w:val="clear" w:color="auto" w:fill="auto"/>
            <w:noWrap/>
            <w:vAlign w:val="bottom"/>
          </w:tcPr>
          <w:p w14:paraId="078F4570" w14:textId="77777777" w:rsidR="00EE2998" w:rsidRPr="009E546F" w:rsidRDefault="00EE2998" w:rsidP="00EE2998">
            <w:pPr>
              <w:spacing w:after="0"/>
              <w:jc w:val="right"/>
              <w:rPr>
                <w:rFonts w:ascii="Arial" w:hAnsi="Arial" w:cs="Arial"/>
                <w:sz w:val="20"/>
                <w:szCs w:val="20"/>
              </w:rPr>
            </w:pPr>
            <w:r w:rsidRPr="009E546F">
              <w:rPr>
                <w:rFonts w:ascii="Arial" w:hAnsi="Arial" w:cs="Arial"/>
                <w:sz w:val="20"/>
                <w:szCs w:val="20"/>
              </w:rPr>
              <w:t>0,133</w:t>
            </w:r>
          </w:p>
        </w:tc>
      </w:tr>
      <w:tr w:rsidR="00EE2998" w:rsidRPr="009E546F" w14:paraId="3F58EAFC" w14:textId="77777777" w:rsidTr="00E701CF">
        <w:trPr>
          <w:trHeight w:val="255"/>
          <w:jc w:val="center"/>
        </w:trPr>
        <w:tc>
          <w:tcPr>
            <w:tcW w:w="1302" w:type="dxa"/>
            <w:shd w:val="clear" w:color="auto" w:fill="auto"/>
            <w:noWrap/>
          </w:tcPr>
          <w:p w14:paraId="0787FFF3" w14:textId="62978D88" w:rsidR="00EE2998" w:rsidRPr="009E546F" w:rsidRDefault="006F521B" w:rsidP="00EE2998">
            <w:pPr>
              <w:spacing w:after="0"/>
              <w:jc w:val="center"/>
              <w:rPr>
                <w:rFonts w:ascii="Arial" w:hAnsi="Arial" w:cs="Arial"/>
                <w:sz w:val="20"/>
                <w:szCs w:val="20"/>
              </w:rPr>
            </w:pPr>
            <w:r w:rsidRPr="009E546F">
              <w:rPr>
                <w:rFonts w:ascii="Arial" w:hAnsi="Arial" w:cs="Arial"/>
                <w:sz w:val="20"/>
                <w:szCs w:val="20"/>
              </w:rPr>
              <w:t>Z.105</w:t>
            </w:r>
          </w:p>
        </w:tc>
        <w:tc>
          <w:tcPr>
            <w:tcW w:w="4926" w:type="dxa"/>
            <w:shd w:val="clear" w:color="auto" w:fill="auto"/>
            <w:noWrap/>
          </w:tcPr>
          <w:p w14:paraId="0772B644" w14:textId="2226C2A3" w:rsidR="00EE2998" w:rsidRPr="009E546F" w:rsidRDefault="00323D21" w:rsidP="00EE2998">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56C70FE4" w14:textId="01181964" w:rsidR="00EE2998" w:rsidRPr="009E546F" w:rsidRDefault="008D1ADC" w:rsidP="00EE2998">
            <w:pPr>
              <w:spacing w:after="0"/>
              <w:jc w:val="center"/>
              <w:rPr>
                <w:rFonts w:ascii="Arial" w:hAnsi="Arial" w:cs="Arial"/>
                <w:sz w:val="20"/>
                <w:szCs w:val="20"/>
              </w:rPr>
            </w:pPr>
            <w:r w:rsidRPr="009E546F">
              <w:rPr>
                <w:rFonts w:ascii="Arial" w:hAnsi="Arial" w:cs="Arial"/>
                <w:sz w:val="20"/>
                <w:szCs w:val="20"/>
              </w:rPr>
              <w:t>3</w:t>
            </w:r>
          </w:p>
        </w:tc>
        <w:tc>
          <w:tcPr>
            <w:tcW w:w="1264" w:type="dxa"/>
            <w:shd w:val="clear" w:color="auto" w:fill="auto"/>
            <w:noWrap/>
            <w:vAlign w:val="bottom"/>
          </w:tcPr>
          <w:p w14:paraId="2DB978B8" w14:textId="1492B1ED" w:rsidR="00EE2998" w:rsidRPr="009E546F" w:rsidRDefault="00A24354" w:rsidP="00EE2998">
            <w:pPr>
              <w:spacing w:after="0"/>
              <w:jc w:val="right"/>
              <w:rPr>
                <w:rFonts w:ascii="Arial" w:hAnsi="Arial" w:cs="Arial"/>
                <w:sz w:val="20"/>
                <w:szCs w:val="20"/>
              </w:rPr>
            </w:pPr>
            <w:r w:rsidRPr="009E546F">
              <w:rPr>
                <w:rFonts w:ascii="Arial" w:hAnsi="Arial" w:cs="Arial"/>
                <w:sz w:val="20"/>
                <w:szCs w:val="20"/>
              </w:rPr>
              <w:t>0,358</w:t>
            </w:r>
          </w:p>
        </w:tc>
      </w:tr>
      <w:tr w:rsidR="009E63BC" w:rsidRPr="009E546F" w14:paraId="48210AD1" w14:textId="77777777" w:rsidTr="003610B0">
        <w:trPr>
          <w:trHeight w:val="255"/>
          <w:jc w:val="center"/>
        </w:trPr>
        <w:tc>
          <w:tcPr>
            <w:tcW w:w="1302" w:type="dxa"/>
            <w:shd w:val="clear" w:color="auto" w:fill="auto"/>
            <w:noWrap/>
          </w:tcPr>
          <w:p w14:paraId="3B69F5E8" w14:textId="48395C35" w:rsidR="009E63BC" w:rsidRPr="009E546F" w:rsidRDefault="006F521B" w:rsidP="007837BA">
            <w:pPr>
              <w:spacing w:after="0"/>
              <w:jc w:val="center"/>
              <w:rPr>
                <w:rFonts w:ascii="Arial" w:hAnsi="Arial" w:cs="Arial"/>
                <w:sz w:val="20"/>
                <w:szCs w:val="20"/>
              </w:rPr>
            </w:pPr>
            <w:r w:rsidRPr="009E546F">
              <w:rPr>
                <w:rFonts w:ascii="Arial" w:hAnsi="Arial" w:cs="Arial"/>
                <w:sz w:val="20"/>
                <w:szCs w:val="20"/>
              </w:rPr>
              <w:t>Z.110</w:t>
            </w:r>
          </w:p>
        </w:tc>
        <w:tc>
          <w:tcPr>
            <w:tcW w:w="4926" w:type="dxa"/>
            <w:shd w:val="clear" w:color="auto" w:fill="auto"/>
            <w:noWrap/>
            <w:vAlign w:val="bottom"/>
          </w:tcPr>
          <w:p w14:paraId="6B0B85F1" w14:textId="0478D9DB" w:rsidR="009E63BC" w:rsidRPr="009E546F" w:rsidRDefault="00323D21" w:rsidP="007837BA">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341E6563" w14:textId="3013B783" w:rsidR="009E63BC" w:rsidRPr="009E546F" w:rsidRDefault="00B00F22" w:rsidP="007837BA">
            <w:pPr>
              <w:spacing w:after="0"/>
              <w:jc w:val="center"/>
              <w:rPr>
                <w:rFonts w:ascii="Arial" w:hAnsi="Arial" w:cs="Arial"/>
                <w:sz w:val="20"/>
                <w:szCs w:val="20"/>
              </w:rPr>
            </w:pPr>
            <w:r w:rsidRPr="009E546F">
              <w:rPr>
                <w:rFonts w:ascii="Arial" w:hAnsi="Arial" w:cs="Arial"/>
                <w:sz w:val="20"/>
                <w:szCs w:val="20"/>
              </w:rPr>
              <w:t>2</w:t>
            </w:r>
          </w:p>
        </w:tc>
        <w:tc>
          <w:tcPr>
            <w:tcW w:w="1264" w:type="dxa"/>
            <w:shd w:val="clear" w:color="auto" w:fill="auto"/>
            <w:noWrap/>
            <w:vAlign w:val="bottom"/>
          </w:tcPr>
          <w:p w14:paraId="0D24641B" w14:textId="5C010C71" w:rsidR="009E63BC" w:rsidRPr="009E546F" w:rsidRDefault="00F46BC9" w:rsidP="007837BA">
            <w:pPr>
              <w:spacing w:after="0"/>
              <w:jc w:val="right"/>
              <w:rPr>
                <w:rFonts w:ascii="Arial" w:hAnsi="Arial" w:cs="Arial"/>
                <w:sz w:val="20"/>
                <w:szCs w:val="20"/>
              </w:rPr>
            </w:pPr>
            <w:r w:rsidRPr="009E546F">
              <w:rPr>
                <w:rFonts w:ascii="Arial" w:hAnsi="Arial" w:cs="Arial"/>
                <w:sz w:val="20"/>
                <w:szCs w:val="20"/>
              </w:rPr>
              <w:t>0,552</w:t>
            </w:r>
          </w:p>
        </w:tc>
      </w:tr>
      <w:tr w:rsidR="00473D0F" w:rsidRPr="009E546F" w14:paraId="600AE530" w14:textId="77777777" w:rsidTr="003610B0">
        <w:trPr>
          <w:trHeight w:val="255"/>
          <w:jc w:val="center"/>
        </w:trPr>
        <w:tc>
          <w:tcPr>
            <w:tcW w:w="1302" w:type="dxa"/>
            <w:shd w:val="clear" w:color="auto" w:fill="auto"/>
            <w:noWrap/>
          </w:tcPr>
          <w:p w14:paraId="47CF3757" w14:textId="0DB637EC" w:rsidR="00473D0F" w:rsidRPr="009E546F" w:rsidRDefault="006F521B" w:rsidP="00473D0F">
            <w:pPr>
              <w:spacing w:after="0"/>
              <w:jc w:val="center"/>
              <w:rPr>
                <w:rFonts w:ascii="Arial" w:hAnsi="Arial" w:cs="Arial"/>
                <w:sz w:val="20"/>
                <w:szCs w:val="20"/>
              </w:rPr>
            </w:pPr>
            <w:r w:rsidRPr="009E546F">
              <w:rPr>
                <w:rFonts w:ascii="Arial" w:hAnsi="Arial" w:cs="Arial"/>
                <w:sz w:val="20"/>
                <w:szCs w:val="20"/>
              </w:rPr>
              <w:t>Z.111</w:t>
            </w:r>
          </w:p>
        </w:tc>
        <w:tc>
          <w:tcPr>
            <w:tcW w:w="4926" w:type="dxa"/>
            <w:shd w:val="clear" w:color="auto" w:fill="auto"/>
            <w:noWrap/>
            <w:vAlign w:val="bottom"/>
          </w:tcPr>
          <w:p w14:paraId="738ADF0B" w14:textId="22F1AC8D" w:rsidR="00473D0F" w:rsidRPr="009E546F" w:rsidRDefault="00323D21" w:rsidP="00473D0F">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319B8C0D" w14:textId="6A5CCC77" w:rsidR="00473D0F" w:rsidRPr="009E546F" w:rsidRDefault="00473D0F" w:rsidP="00473D0F">
            <w:pPr>
              <w:spacing w:after="0"/>
              <w:jc w:val="center"/>
              <w:rPr>
                <w:rFonts w:ascii="Arial" w:hAnsi="Arial" w:cs="Arial"/>
                <w:sz w:val="20"/>
                <w:szCs w:val="20"/>
              </w:rPr>
            </w:pPr>
            <w:r w:rsidRPr="009E546F">
              <w:rPr>
                <w:rFonts w:ascii="Arial" w:hAnsi="Arial" w:cs="Arial"/>
                <w:sz w:val="20"/>
                <w:szCs w:val="20"/>
              </w:rPr>
              <w:t>1</w:t>
            </w:r>
          </w:p>
        </w:tc>
        <w:tc>
          <w:tcPr>
            <w:tcW w:w="1264" w:type="dxa"/>
            <w:shd w:val="clear" w:color="auto" w:fill="auto"/>
            <w:noWrap/>
            <w:vAlign w:val="bottom"/>
          </w:tcPr>
          <w:p w14:paraId="3758ADA8" w14:textId="61D96DFC" w:rsidR="00473D0F" w:rsidRPr="009E546F" w:rsidRDefault="004E5AE5" w:rsidP="00473D0F">
            <w:pPr>
              <w:spacing w:after="0"/>
              <w:jc w:val="right"/>
              <w:rPr>
                <w:rFonts w:ascii="Arial" w:hAnsi="Arial" w:cs="Arial"/>
                <w:sz w:val="20"/>
                <w:szCs w:val="20"/>
              </w:rPr>
            </w:pPr>
            <w:r w:rsidRPr="009E546F">
              <w:rPr>
                <w:rFonts w:ascii="Arial" w:hAnsi="Arial" w:cs="Arial"/>
                <w:sz w:val="20"/>
                <w:szCs w:val="20"/>
              </w:rPr>
              <w:t>0,</w:t>
            </w:r>
            <w:r w:rsidR="00E11AA3" w:rsidRPr="009E546F">
              <w:rPr>
                <w:rFonts w:ascii="Arial" w:hAnsi="Arial" w:cs="Arial"/>
                <w:sz w:val="20"/>
                <w:szCs w:val="20"/>
              </w:rPr>
              <w:t>225</w:t>
            </w:r>
          </w:p>
        </w:tc>
      </w:tr>
      <w:tr w:rsidR="00664B9C" w:rsidRPr="009E546F" w14:paraId="2E5BC2A4" w14:textId="77777777" w:rsidTr="003610B0">
        <w:trPr>
          <w:trHeight w:val="255"/>
          <w:jc w:val="center"/>
        </w:trPr>
        <w:tc>
          <w:tcPr>
            <w:tcW w:w="1302" w:type="dxa"/>
            <w:shd w:val="clear" w:color="auto" w:fill="auto"/>
            <w:noWrap/>
          </w:tcPr>
          <w:p w14:paraId="3D916141" w14:textId="2FB08625" w:rsidR="00664B9C" w:rsidRPr="009E546F" w:rsidRDefault="006F521B" w:rsidP="00664B9C">
            <w:pPr>
              <w:spacing w:after="0"/>
              <w:jc w:val="center"/>
              <w:rPr>
                <w:rFonts w:ascii="Arial" w:hAnsi="Arial" w:cs="Arial"/>
                <w:sz w:val="20"/>
                <w:szCs w:val="20"/>
              </w:rPr>
            </w:pPr>
            <w:r w:rsidRPr="009E546F">
              <w:rPr>
                <w:rFonts w:ascii="Arial" w:hAnsi="Arial" w:cs="Arial"/>
                <w:sz w:val="20"/>
                <w:szCs w:val="20"/>
              </w:rPr>
              <w:t>Z.113</w:t>
            </w:r>
          </w:p>
        </w:tc>
        <w:tc>
          <w:tcPr>
            <w:tcW w:w="4926" w:type="dxa"/>
            <w:shd w:val="clear" w:color="auto" w:fill="auto"/>
            <w:noWrap/>
            <w:vAlign w:val="bottom"/>
          </w:tcPr>
          <w:p w14:paraId="0D4CC8EB" w14:textId="2216F90F" w:rsidR="00664B9C" w:rsidRPr="009E546F" w:rsidRDefault="00323D21" w:rsidP="00664B9C">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55C48BBA" w14:textId="3C48573B" w:rsidR="00664B9C" w:rsidRPr="009E546F" w:rsidRDefault="00664B9C" w:rsidP="00664B9C">
            <w:pPr>
              <w:spacing w:after="0"/>
              <w:jc w:val="center"/>
              <w:rPr>
                <w:rFonts w:ascii="Arial" w:hAnsi="Arial" w:cs="Arial"/>
                <w:sz w:val="20"/>
                <w:szCs w:val="20"/>
              </w:rPr>
            </w:pPr>
            <w:r w:rsidRPr="009E546F">
              <w:rPr>
                <w:rFonts w:ascii="Arial" w:hAnsi="Arial" w:cs="Arial"/>
                <w:sz w:val="20"/>
                <w:szCs w:val="20"/>
              </w:rPr>
              <w:t>1</w:t>
            </w:r>
          </w:p>
        </w:tc>
        <w:tc>
          <w:tcPr>
            <w:tcW w:w="1264" w:type="dxa"/>
            <w:shd w:val="clear" w:color="auto" w:fill="auto"/>
            <w:noWrap/>
            <w:vAlign w:val="bottom"/>
          </w:tcPr>
          <w:p w14:paraId="70314CCA" w14:textId="3E4755B7" w:rsidR="00664B9C" w:rsidRPr="009E546F" w:rsidRDefault="00664B9C" w:rsidP="00664B9C">
            <w:pPr>
              <w:spacing w:after="0"/>
              <w:jc w:val="right"/>
              <w:rPr>
                <w:rFonts w:ascii="Arial" w:hAnsi="Arial" w:cs="Arial"/>
                <w:sz w:val="20"/>
                <w:szCs w:val="20"/>
              </w:rPr>
            </w:pPr>
            <w:r w:rsidRPr="009E546F">
              <w:rPr>
                <w:rFonts w:ascii="Arial" w:hAnsi="Arial" w:cs="Arial"/>
                <w:sz w:val="20"/>
                <w:szCs w:val="20"/>
              </w:rPr>
              <w:t>0,227</w:t>
            </w:r>
          </w:p>
        </w:tc>
      </w:tr>
      <w:tr w:rsidR="00664B9C" w:rsidRPr="009E546F" w14:paraId="3FB5CBC6" w14:textId="77777777" w:rsidTr="003610B0">
        <w:trPr>
          <w:trHeight w:val="255"/>
          <w:jc w:val="center"/>
        </w:trPr>
        <w:tc>
          <w:tcPr>
            <w:tcW w:w="1302" w:type="dxa"/>
            <w:shd w:val="clear" w:color="auto" w:fill="auto"/>
            <w:noWrap/>
          </w:tcPr>
          <w:p w14:paraId="24E94D7E" w14:textId="29A212AD" w:rsidR="00664B9C" w:rsidRPr="009E546F" w:rsidRDefault="006F521B" w:rsidP="00664B9C">
            <w:pPr>
              <w:spacing w:after="0"/>
              <w:jc w:val="center"/>
              <w:rPr>
                <w:rFonts w:ascii="Arial" w:hAnsi="Arial" w:cs="Arial"/>
                <w:sz w:val="20"/>
                <w:szCs w:val="20"/>
              </w:rPr>
            </w:pPr>
            <w:r w:rsidRPr="009E546F">
              <w:rPr>
                <w:rFonts w:ascii="Arial" w:hAnsi="Arial" w:cs="Arial"/>
                <w:sz w:val="20"/>
                <w:szCs w:val="20"/>
              </w:rPr>
              <w:t>Z.114</w:t>
            </w:r>
          </w:p>
        </w:tc>
        <w:tc>
          <w:tcPr>
            <w:tcW w:w="4926" w:type="dxa"/>
            <w:shd w:val="clear" w:color="auto" w:fill="auto"/>
            <w:noWrap/>
            <w:vAlign w:val="bottom"/>
          </w:tcPr>
          <w:p w14:paraId="254E918C" w14:textId="49B3350A" w:rsidR="00664B9C" w:rsidRPr="009E546F" w:rsidRDefault="00323D21" w:rsidP="00664B9C">
            <w:pPr>
              <w:spacing w:after="0"/>
              <w:rPr>
                <w:rFonts w:ascii="Arial" w:hAnsi="Arial" w:cs="Arial"/>
                <w:sz w:val="20"/>
                <w:szCs w:val="20"/>
              </w:rPr>
            </w:pPr>
            <w:r w:rsidRPr="009E546F">
              <w:rPr>
                <w:rFonts w:ascii="Arial" w:hAnsi="Arial" w:cs="Arial"/>
                <w:sz w:val="20"/>
                <w:szCs w:val="20"/>
              </w:rPr>
              <w:t>Bydlení venkovské</w:t>
            </w:r>
          </w:p>
        </w:tc>
        <w:tc>
          <w:tcPr>
            <w:tcW w:w="1574" w:type="dxa"/>
            <w:vAlign w:val="bottom"/>
          </w:tcPr>
          <w:p w14:paraId="5232793B" w14:textId="0669E285" w:rsidR="00664B9C" w:rsidRPr="009E546F" w:rsidRDefault="00664B9C" w:rsidP="00664B9C">
            <w:pPr>
              <w:spacing w:after="0"/>
              <w:jc w:val="center"/>
              <w:rPr>
                <w:rFonts w:ascii="Arial" w:hAnsi="Arial" w:cs="Arial"/>
                <w:sz w:val="20"/>
                <w:szCs w:val="20"/>
              </w:rPr>
            </w:pPr>
            <w:r w:rsidRPr="009E546F">
              <w:rPr>
                <w:rFonts w:ascii="Arial" w:hAnsi="Arial" w:cs="Arial"/>
                <w:sz w:val="20"/>
                <w:szCs w:val="20"/>
              </w:rPr>
              <w:t>1</w:t>
            </w:r>
          </w:p>
        </w:tc>
        <w:tc>
          <w:tcPr>
            <w:tcW w:w="1264" w:type="dxa"/>
            <w:shd w:val="clear" w:color="auto" w:fill="auto"/>
            <w:noWrap/>
            <w:vAlign w:val="bottom"/>
          </w:tcPr>
          <w:p w14:paraId="7561B04F" w14:textId="379E371A" w:rsidR="00664B9C" w:rsidRPr="009E546F" w:rsidRDefault="00664B9C" w:rsidP="00664B9C">
            <w:pPr>
              <w:spacing w:after="0"/>
              <w:jc w:val="right"/>
              <w:rPr>
                <w:rFonts w:ascii="Arial" w:hAnsi="Arial" w:cs="Arial"/>
                <w:sz w:val="20"/>
                <w:szCs w:val="20"/>
              </w:rPr>
            </w:pPr>
            <w:r w:rsidRPr="009E546F">
              <w:rPr>
                <w:rFonts w:ascii="Arial" w:hAnsi="Arial" w:cs="Arial"/>
                <w:sz w:val="20"/>
                <w:szCs w:val="20"/>
              </w:rPr>
              <w:t>0,1</w:t>
            </w:r>
            <w:r w:rsidR="00C32E87" w:rsidRPr="009E546F">
              <w:rPr>
                <w:rFonts w:ascii="Arial" w:hAnsi="Arial" w:cs="Arial"/>
                <w:sz w:val="20"/>
                <w:szCs w:val="20"/>
              </w:rPr>
              <w:t>25</w:t>
            </w:r>
          </w:p>
        </w:tc>
      </w:tr>
    </w:tbl>
    <w:p w14:paraId="513B8B9B" w14:textId="77777777" w:rsidR="007837BA" w:rsidRPr="009E546F" w:rsidRDefault="007837BA" w:rsidP="007837BA">
      <w:pPr>
        <w:pStyle w:val="Nadpis1"/>
        <w:numPr>
          <w:ilvl w:val="2"/>
          <w:numId w:val="1"/>
        </w:numPr>
        <w:tabs>
          <w:tab w:val="clear" w:pos="1224"/>
          <w:tab w:val="num" w:pos="1560"/>
        </w:tabs>
        <w:spacing w:after="0"/>
        <w:ind w:hanging="231"/>
        <w:jc w:val="both"/>
        <w:rPr>
          <w:sz w:val="22"/>
          <w:szCs w:val="22"/>
        </w:rPr>
      </w:pPr>
      <w:bookmarkStart w:id="27" w:name="_Toc330537432"/>
      <w:bookmarkStart w:id="28" w:name="_Toc330541182"/>
      <w:bookmarkStart w:id="29" w:name="_Toc166865584"/>
      <w:r w:rsidRPr="009E546F">
        <w:rPr>
          <w:sz w:val="22"/>
          <w:szCs w:val="22"/>
        </w:rPr>
        <w:t>Plochy rekreace</w:t>
      </w:r>
      <w:bookmarkEnd w:id="27"/>
      <w:bookmarkEnd w:id="28"/>
      <w:bookmarkEnd w:id="29"/>
    </w:p>
    <w:p w14:paraId="74678CC7" w14:textId="7C9AFFC6" w:rsidR="007837BA" w:rsidRPr="009E546F" w:rsidRDefault="007837BA" w:rsidP="00B672CC">
      <w:pPr>
        <w:pStyle w:val="TextodstavceChar"/>
        <w:tabs>
          <w:tab w:val="clear" w:pos="644"/>
        </w:tabs>
        <w:spacing w:before="240"/>
        <w:ind w:left="0" w:firstLine="0"/>
        <w:rPr>
          <w:rFonts w:ascii="Arial" w:hAnsi="Arial" w:cs="Arial"/>
          <w:sz w:val="22"/>
          <w:szCs w:val="22"/>
        </w:rPr>
      </w:pPr>
      <w:r w:rsidRPr="009E546F">
        <w:rPr>
          <w:rFonts w:ascii="Arial" w:hAnsi="Arial" w:cs="Arial"/>
          <w:sz w:val="22"/>
          <w:szCs w:val="22"/>
        </w:rPr>
        <w:t>V</w:t>
      </w:r>
      <w:r w:rsidR="00A87500" w:rsidRPr="009E546F">
        <w:rPr>
          <w:rFonts w:ascii="Arial" w:hAnsi="Arial" w:cs="Arial"/>
          <w:sz w:val="22"/>
          <w:szCs w:val="22"/>
        </w:rPr>
        <w:t xml:space="preserve"> </w:t>
      </w:r>
      <w:r w:rsidRPr="009E546F">
        <w:rPr>
          <w:rFonts w:ascii="Arial" w:hAnsi="Arial" w:cs="Arial"/>
          <w:sz w:val="22"/>
          <w:szCs w:val="22"/>
        </w:rPr>
        <w:t>územním plánu je vymezena tato zastavitelná plocha:</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5245"/>
        <w:gridCol w:w="2051"/>
      </w:tblGrid>
      <w:tr w:rsidR="007837BA" w:rsidRPr="009E546F" w14:paraId="17B6A240" w14:textId="77777777" w:rsidTr="00E54395">
        <w:trPr>
          <w:trHeight w:val="255"/>
        </w:trPr>
        <w:tc>
          <w:tcPr>
            <w:tcW w:w="1716" w:type="dxa"/>
            <w:shd w:val="clear" w:color="auto" w:fill="auto"/>
            <w:noWrap/>
            <w:vAlign w:val="center"/>
          </w:tcPr>
          <w:p w14:paraId="43909578"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Označení plochy</w:t>
            </w:r>
          </w:p>
        </w:tc>
        <w:tc>
          <w:tcPr>
            <w:tcW w:w="5245" w:type="dxa"/>
            <w:shd w:val="clear" w:color="auto" w:fill="auto"/>
            <w:noWrap/>
            <w:vAlign w:val="center"/>
          </w:tcPr>
          <w:p w14:paraId="1CC2FB15"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Způsob využití</w:t>
            </w:r>
          </w:p>
        </w:tc>
        <w:tc>
          <w:tcPr>
            <w:tcW w:w="2051" w:type="dxa"/>
            <w:shd w:val="clear" w:color="auto" w:fill="auto"/>
            <w:noWrap/>
            <w:vAlign w:val="center"/>
          </w:tcPr>
          <w:p w14:paraId="7F2709F9" w14:textId="248A7821"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Výměra plochy v</w:t>
            </w:r>
            <w:r w:rsidR="00E54395" w:rsidRPr="009E546F">
              <w:rPr>
                <w:rFonts w:ascii="Arial" w:hAnsi="Arial" w:cs="Arial"/>
                <w:b/>
                <w:bCs/>
                <w:sz w:val="20"/>
                <w:szCs w:val="20"/>
              </w:rPr>
              <w:t xml:space="preserve"> </w:t>
            </w:r>
            <w:r w:rsidRPr="009E546F">
              <w:rPr>
                <w:rFonts w:ascii="Arial" w:hAnsi="Arial" w:cs="Arial"/>
                <w:b/>
                <w:bCs/>
                <w:sz w:val="20"/>
                <w:szCs w:val="20"/>
              </w:rPr>
              <w:t>ha</w:t>
            </w:r>
          </w:p>
        </w:tc>
      </w:tr>
      <w:tr w:rsidR="007837BA" w:rsidRPr="009E546F" w14:paraId="311522DE" w14:textId="77777777" w:rsidTr="00E54395">
        <w:trPr>
          <w:trHeight w:val="255"/>
        </w:trPr>
        <w:tc>
          <w:tcPr>
            <w:tcW w:w="1716" w:type="dxa"/>
            <w:shd w:val="clear" w:color="auto" w:fill="auto"/>
            <w:noWrap/>
            <w:vAlign w:val="bottom"/>
          </w:tcPr>
          <w:p w14:paraId="547B306A" w14:textId="7B069154"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Z.18</w:t>
            </w:r>
          </w:p>
        </w:tc>
        <w:tc>
          <w:tcPr>
            <w:tcW w:w="5245" w:type="dxa"/>
            <w:shd w:val="clear" w:color="auto" w:fill="auto"/>
            <w:noWrap/>
          </w:tcPr>
          <w:p w14:paraId="14FD3112" w14:textId="46023568" w:rsidR="007837BA" w:rsidRPr="009E546F" w:rsidRDefault="006F521B" w:rsidP="007837BA">
            <w:pPr>
              <w:spacing w:after="0"/>
              <w:rPr>
                <w:rFonts w:ascii="Arial" w:hAnsi="Arial" w:cs="Arial"/>
                <w:sz w:val="20"/>
                <w:szCs w:val="20"/>
              </w:rPr>
            </w:pPr>
            <w:r w:rsidRPr="009E546F">
              <w:rPr>
                <w:rFonts w:ascii="Arial" w:hAnsi="Arial" w:cs="Arial"/>
                <w:sz w:val="20"/>
                <w:szCs w:val="20"/>
              </w:rPr>
              <w:t>Rekreace individuální</w:t>
            </w:r>
          </w:p>
        </w:tc>
        <w:tc>
          <w:tcPr>
            <w:tcW w:w="2051" w:type="dxa"/>
            <w:shd w:val="clear" w:color="auto" w:fill="auto"/>
            <w:noWrap/>
            <w:vAlign w:val="bottom"/>
          </w:tcPr>
          <w:p w14:paraId="50503BDB"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0,308</w:t>
            </w:r>
          </w:p>
        </w:tc>
      </w:tr>
    </w:tbl>
    <w:p w14:paraId="12E75E1E" w14:textId="77777777" w:rsidR="007837BA" w:rsidRPr="009E546F" w:rsidRDefault="007837BA" w:rsidP="007837BA">
      <w:pPr>
        <w:pStyle w:val="Nadpis1"/>
        <w:numPr>
          <w:ilvl w:val="2"/>
          <w:numId w:val="1"/>
        </w:numPr>
        <w:tabs>
          <w:tab w:val="clear" w:pos="1224"/>
          <w:tab w:val="num" w:pos="1560"/>
        </w:tabs>
        <w:spacing w:after="0"/>
        <w:ind w:hanging="231"/>
        <w:jc w:val="both"/>
        <w:rPr>
          <w:sz w:val="22"/>
          <w:szCs w:val="22"/>
        </w:rPr>
      </w:pPr>
      <w:bookmarkStart w:id="30" w:name="_Toc330537433"/>
      <w:bookmarkStart w:id="31" w:name="_Toc330541183"/>
      <w:bookmarkStart w:id="32" w:name="_Toc166865585"/>
      <w:r w:rsidRPr="009E546F">
        <w:rPr>
          <w:sz w:val="22"/>
          <w:szCs w:val="22"/>
        </w:rPr>
        <w:t>Plochy občanského vybavení</w:t>
      </w:r>
      <w:bookmarkEnd w:id="30"/>
      <w:bookmarkEnd w:id="31"/>
      <w:bookmarkEnd w:id="32"/>
    </w:p>
    <w:p w14:paraId="5112529B" w14:textId="6E8A2DFD" w:rsidR="007837BA" w:rsidRPr="009E546F" w:rsidRDefault="007837BA" w:rsidP="00B672CC">
      <w:pPr>
        <w:pStyle w:val="TextodstavceChar"/>
        <w:tabs>
          <w:tab w:val="clear" w:pos="644"/>
        </w:tabs>
        <w:spacing w:before="240"/>
        <w:ind w:left="0" w:firstLine="0"/>
        <w:rPr>
          <w:rFonts w:ascii="Arial" w:hAnsi="Arial" w:cs="Arial"/>
          <w:sz w:val="22"/>
          <w:szCs w:val="22"/>
        </w:rPr>
      </w:pPr>
      <w:r w:rsidRPr="009E546F">
        <w:rPr>
          <w:rFonts w:ascii="Arial" w:hAnsi="Arial" w:cs="Arial"/>
          <w:sz w:val="22"/>
          <w:szCs w:val="22"/>
        </w:rPr>
        <w:t>V</w:t>
      </w:r>
      <w:r w:rsidR="00A87500" w:rsidRPr="009E546F">
        <w:rPr>
          <w:rFonts w:ascii="Arial" w:hAnsi="Arial" w:cs="Arial"/>
          <w:sz w:val="22"/>
          <w:szCs w:val="22"/>
        </w:rPr>
        <w:t xml:space="preserve"> </w:t>
      </w:r>
      <w:r w:rsidRPr="009E546F">
        <w:rPr>
          <w:rFonts w:ascii="Arial" w:hAnsi="Arial" w:cs="Arial"/>
          <w:sz w:val="22"/>
          <w:szCs w:val="22"/>
        </w:rPr>
        <w:t>územním plánu jsou vymezeny tyto zastavitelné plochy:</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5245"/>
        <w:gridCol w:w="2051"/>
      </w:tblGrid>
      <w:tr w:rsidR="007837BA" w:rsidRPr="009E546F" w14:paraId="6F7C4DA8" w14:textId="77777777" w:rsidTr="00F00459">
        <w:trPr>
          <w:trHeight w:val="255"/>
        </w:trPr>
        <w:tc>
          <w:tcPr>
            <w:tcW w:w="1716" w:type="dxa"/>
            <w:shd w:val="clear" w:color="auto" w:fill="auto"/>
            <w:noWrap/>
            <w:vAlign w:val="center"/>
          </w:tcPr>
          <w:p w14:paraId="46F7D681"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Označení plochy</w:t>
            </w:r>
          </w:p>
        </w:tc>
        <w:tc>
          <w:tcPr>
            <w:tcW w:w="5245" w:type="dxa"/>
            <w:shd w:val="clear" w:color="auto" w:fill="auto"/>
            <w:noWrap/>
            <w:vAlign w:val="center"/>
          </w:tcPr>
          <w:p w14:paraId="2CECF6AB"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Způsob využití</w:t>
            </w:r>
          </w:p>
        </w:tc>
        <w:tc>
          <w:tcPr>
            <w:tcW w:w="2051" w:type="dxa"/>
            <w:shd w:val="clear" w:color="auto" w:fill="auto"/>
            <w:noWrap/>
            <w:vAlign w:val="center"/>
          </w:tcPr>
          <w:p w14:paraId="19BFD5DD" w14:textId="0AE29393"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Výměra plochy v</w:t>
            </w:r>
            <w:r w:rsidR="00F00459" w:rsidRPr="009E546F">
              <w:rPr>
                <w:rFonts w:ascii="Arial" w:hAnsi="Arial" w:cs="Arial"/>
                <w:b/>
                <w:bCs/>
                <w:sz w:val="20"/>
                <w:szCs w:val="20"/>
              </w:rPr>
              <w:t xml:space="preserve"> </w:t>
            </w:r>
            <w:r w:rsidRPr="009E546F">
              <w:rPr>
                <w:rFonts w:ascii="Arial" w:hAnsi="Arial" w:cs="Arial"/>
                <w:b/>
                <w:bCs/>
                <w:sz w:val="20"/>
                <w:szCs w:val="20"/>
              </w:rPr>
              <w:t>ha</w:t>
            </w:r>
          </w:p>
        </w:tc>
      </w:tr>
      <w:tr w:rsidR="007837BA" w:rsidRPr="009E546F" w14:paraId="58DAA442" w14:textId="77777777" w:rsidTr="00F00459">
        <w:trPr>
          <w:trHeight w:val="255"/>
        </w:trPr>
        <w:tc>
          <w:tcPr>
            <w:tcW w:w="1716" w:type="dxa"/>
            <w:shd w:val="clear" w:color="auto" w:fill="auto"/>
            <w:noWrap/>
            <w:vAlign w:val="bottom"/>
          </w:tcPr>
          <w:p w14:paraId="0EBC2616" w14:textId="5DC7B437"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Z.19</w:t>
            </w:r>
          </w:p>
        </w:tc>
        <w:tc>
          <w:tcPr>
            <w:tcW w:w="5245" w:type="dxa"/>
            <w:shd w:val="clear" w:color="auto" w:fill="auto"/>
            <w:noWrap/>
          </w:tcPr>
          <w:p w14:paraId="630DDDCD" w14:textId="51598F3A" w:rsidR="007837BA" w:rsidRPr="009E546F" w:rsidRDefault="006F521B" w:rsidP="007837BA">
            <w:pPr>
              <w:spacing w:after="0"/>
              <w:rPr>
                <w:rFonts w:ascii="Arial" w:hAnsi="Arial" w:cs="Arial"/>
                <w:sz w:val="20"/>
                <w:szCs w:val="20"/>
              </w:rPr>
            </w:pPr>
            <w:r w:rsidRPr="009E546F">
              <w:rPr>
                <w:rFonts w:ascii="Arial" w:hAnsi="Arial" w:cs="Arial"/>
                <w:sz w:val="20"/>
                <w:szCs w:val="20"/>
              </w:rPr>
              <w:t>Občanské vybavení komerční</w:t>
            </w:r>
          </w:p>
        </w:tc>
        <w:tc>
          <w:tcPr>
            <w:tcW w:w="2051" w:type="dxa"/>
            <w:shd w:val="clear" w:color="auto" w:fill="auto"/>
            <w:noWrap/>
            <w:vAlign w:val="bottom"/>
          </w:tcPr>
          <w:p w14:paraId="2602EA13"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0,423</w:t>
            </w:r>
          </w:p>
        </w:tc>
      </w:tr>
      <w:tr w:rsidR="007837BA" w:rsidRPr="009E546F" w14:paraId="3E213AA3" w14:textId="77777777" w:rsidTr="00F00459">
        <w:trPr>
          <w:trHeight w:val="255"/>
        </w:trPr>
        <w:tc>
          <w:tcPr>
            <w:tcW w:w="1716" w:type="dxa"/>
            <w:shd w:val="clear" w:color="auto" w:fill="auto"/>
            <w:noWrap/>
            <w:vAlign w:val="bottom"/>
          </w:tcPr>
          <w:p w14:paraId="56DC4B25" w14:textId="73D87776"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Z.20</w:t>
            </w:r>
          </w:p>
        </w:tc>
        <w:tc>
          <w:tcPr>
            <w:tcW w:w="5245" w:type="dxa"/>
            <w:shd w:val="clear" w:color="auto" w:fill="auto"/>
            <w:noWrap/>
          </w:tcPr>
          <w:p w14:paraId="5C3BBC1B" w14:textId="526BF070" w:rsidR="007837BA" w:rsidRPr="009E546F" w:rsidRDefault="006F521B" w:rsidP="007837BA">
            <w:pPr>
              <w:spacing w:after="0"/>
              <w:rPr>
                <w:rFonts w:ascii="Arial" w:hAnsi="Arial" w:cs="Arial"/>
                <w:sz w:val="20"/>
                <w:szCs w:val="20"/>
              </w:rPr>
            </w:pPr>
            <w:r w:rsidRPr="009E546F">
              <w:rPr>
                <w:rFonts w:ascii="Arial" w:hAnsi="Arial" w:cs="Arial"/>
                <w:sz w:val="20"/>
                <w:szCs w:val="20"/>
              </w:rPr>
              <w:t>Občanské vybavení – sport</w:t>
            </w:r>
          </w:p>
        </w:tc>
        <w:tc>
          <w:tcPr>
            <w:tcW w:w="2051" w:type="dxa"/>
            <w:shd w:val="clear" w:color="auto" w:fill="auto"/>
            <w:noWrap/>
            <w:vAlign w:val="bottom"/>
          </w:tcPr>
          <w:p w14:paraId="7AAC46B3"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0,640</w:t>
            </w:r>
          </w:p>
        </w:tc>
      </w:tr>
      <w:tr w:rsidR="007837BA" w:rsidRPr="009E546F" w14:paraId="439B9499" w14:textId="77777777" w:rsidTr="00F00459">
        <w:trPr>
          <w:trHeight w:val="285"/>
        </w:trPr>
        <w:tc>
          <w:tcPr>
            <w:tcW w:w="1716" w:type="dxa"/>
            <w:shd w:val="clear" w:color="auto" w:fill="auto"/>
            <w:noWrap/>
            <w:vAlign w:val="bottom"/>
          </w:tcPr>
          <w:p w14:paraId="1BD35190" w14:textId="11F3DB39"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Z.21</w:t>
            </w:r>
          </w:p>
        </w:tc>
        <w:tc>
          <w:tcPr>
            <w:tcW w:w="5245" w:type="dxa"/>
            <w:shd w:val="clear" w:color="auto" w:fill="auto"/>
            <w:noWrap/>
          </w:tcPr>
          <w:p w14:paraId="14ECCCB1" w14:textId="1E537F30" w:rsidR="007837BA" w:rsidRPr="009E546F" w:rsidRDefault="006F521B" w:rsidP="007837BA">
            <w:pPr>
              <w:spacing w:after="0"/>
              <w:rPr>
                <w:rFonts w:ascii="Arial" w:hAnsi="Arial" w:cs="Arial"/>
                <w:sz w:val="20"/>
                <w:szCs w:val="20"/>
              </w:rPr>
            </w:pPr>
            <w:r w:rsidRPr="009E546F">
              <w:rPr>
                <w:rFonts w:ascii="Arial" w:hAnsi="Arial" w:cs="Arial"/>
                <w:sz w:val="20"/>
                <w:szCs w:val="20"/>
              </w:rPr>
              <w:t>Občanské vybavení – sport</w:t>
            </w:r>
          </w:p>
        </w:tc>
        <w:tc>
          <w:tcPr>
            <w:tcW w:w="2051" w:type="dxa"/>
            <w:shd w:val="clear" w:color="auto" w:fill="auto"/>
            <w:noWrap/>
            <w:vAlign w:val="bottom"/>
          </w:tcPr>
          <w:p w14:paraId="5B7571CC"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0,364</w:t>
            </w:r>
          </w:p>
        </w:tc>
      </w:tr>
    </w:tbl>
    <w:p w14:paraId="42A0843A" w14:textId="3B513E0F" w:rsidR="007837BA" w:rsidRPr="009E546F" w:rsidRDefault="007837BA" w:rsidP="007837BA">
      <w:pPr>
        <w:pStyle w:val="Nadpis1"/>
        <w:numPr>
          <w:ilvl w:val="2"/>
          <w:numId w:val="1"/>
        </w:numPr>
        <w:tabs>
          <w:tab w:val="clear" w:pos="1224"/>
          <w:tab w:val="num" w:pos="1560"/>
        </w:tabs>
        <w:spacing w:after="0"/>
        <w:ind w:hanging="232"/>
        <w:jc w:val="both"/>
        <w:rPr>
          <w:sz w:val="22"/>
          <w:szCs w:val="22"/>
        </w:rPr>
      </w:pPr>
      <w:bookmarkStart w:id="33" w:name="_Toc330537434"/>
      <w:bookmarkStart w:id="34" w:name="_Toc330541184"/>
      <w:bookmarkStart w:id="35" w:name="_Toc166865586"/>
      <w:r w:rsidRPr="009E546F">
        <w:rPr>
          <w:sz w:val="22"/>
          <w:szCs w:val="22"/>
        </w:rPr>
        <w:t>Plochy veřejných prostranství</w:t>
      </w:r>
      <w:bookmarkEnd w:id="33"/>
      <w:bookmarkEnd w:id="34"/>
      <w:bookmarkEnd w:id="35"/>
    </w:p>
    <w:p w14:paraId="22FD8C53" w14:textId="7FB45C97" w:rsidR="007837BA" w:rsidRPr="009E546F" w:rsidRDefault="007837BA" w:rsidP="00B672CC">
      <w:pPr>
        <w:pStyle w:val="TextodstavceChar"/>
        <w:tabs>
          <w:tab w:val="clear" w:pos="644"/>
        </w:tabs>
        <w:spacing w:before="240"/>
        <w:ind w:left="0" w:firstLine="0"/>
        <w:rPr>
          <w:rFonts w:ascii="Arial" w:hAnsi="Arial" w:cs="Arial"/>
          <w:sz w:val="22"/>
          <w:szCs w:val="22"/>
        </w:rPr>
      </w:pPr>
      <w:r w:rsidRPr="009E546F">
        <w:rPr>
          <w:rFonts w:ascii="Arial" w:hAnsi="Arial" w:cs="Arial"/>
          <w:sz w:val="22"/>
          <w:szCs w:val="22"/>
        </w:rPr>
        <w:t>V</w:t>
      </w:r>
      <w:r w:rsidR="00A87500" w:rsidRPr="009E546F">
        <w:rPr>
          <w:rFonts w:ascii="Arial" w:hAnsi="Arial" w:cs="Arial"/>
          <w:sz w:val="22"/>
          <w:szCs w:val="22"/>
        </w:rPr>
        <w:t xml:space="preserve"> </w:t>
      </w:r>
      <w:r w:rsidRPr="009E546F">
        <w:rPr>
          <w:rFonts w:ascii="Arial" w:hAnsi="Arial" w:cs="Arial"/>
          <w:sz w:val="22"/>
          <w:szCs w:val="22"/>
        </w:rPr>
        <w:t>územním plánu jsou vymezeny tyto zastavitelné plochy:</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5245"/>
        <w:gridCol w:w="2268"/>
      </w:tblGrid>
      <w:tr w:rsidR="007837BA" w:rsidRPr="009E546F" w14:paraId="7B6F40F8" w14:textId="77777777" w:rsidTr="003610B0">
        <w:trPr>
          <w:trHeight w:val="255"/>
          <w:tblHeader/>
        </w:trPr>
        <w:tc>
          <w:tcPr>
            <w:tcW w:w="1716" w:type="dxa"/>
            <w:shd w:val="clear" w:color="auto" w:fill="auto"/>
            <w:noWrap/>
            <w:vAlign w:val="center"/>
          </w:tcPr>
          <w:p w14:paraId="73FD0B2A"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Označení plochy</w:t>
            </w:r>
          </w:p>
        </w:tc>
        <w:tc>
          <w:tcPr>
            <w:tcW w:w="5245" w:type="dxa"/>
            <w:shd w:val="clear" w:color="auto" w:fill="auto"/>
            <w:noWrap/>
            <w:vAlign w:val="center"/>
          </w:tcPr>
          <w:p w14:paraId="4DA2413E"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Způsob využití</w:t>
            </w:r>
          </w:p>
        </w:tc>
        <w:tc>
          <w:tcPr>
            <w:tcW w:w="2268" w:type="dxa"/>
            <w:shd w:val="clear" w:color="auto" w:fill="auto"/>
            <w:noWrap/>
            <w:vAlign w:val="center"/>
          </w:tcPr>
          <w:p w14:paraId="64ADD272" w14:textId="7082DF5C"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Výměra plochy v</w:t>
            </w:r>
            <w:r w:rsidR="00FD4442" w:rsidRPr="009E546F">
              <w:rPr>
                <w:rFonts w:ascii="Arial" w:hAnsi="Arial" w:cs="Arial"/>
                <w:b/>
                <w:bCs/>
                <w:sz w:val="20"/>
                <w:szCs w:val="20"/>
              </w:rPr>
              <w:t> </w:t>
            </w:r>
            <w:r w:rsidRPr="009E546F">
              <w:rPr>
                <w:rFonts w:ascii="Arial" w:hAnsi="Arial" w:cs="Arial"/>
                <w:b/>
                <w:bCs/>
                <w:sz w:val="20"/>
                <w:szCs w:val="20"/>
              </w:rPr>
              <w:t>ha</w:t>
            </w:r>
          </w:p>
        </w:tc>
      </w:tr>
      <w:tr w:rsidR="007837BA" w:rsidRPr="009E546F" w14:paraId="1FCB2489" w14:textId="77777777" w:rsidTr="003610B0">
        <w:trPr>
          <w:trHeight w:val="255"/>
        </w:trPr>
        <w:tc>
          <w:tcPr>
            <w:tcW w:w="1716" w:type="dxa"/>
            <w:shd w:val="clear" w:color="auto" w:fill="auto"/>
            <w:noWrap/>
            <w:vAlign w:val="center"/>
          </w:tcPr>
          <w:p w14:paraId="761C56F6" w14:textId="4B9D4CC9"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Z.22</w:t>
            </w:r>
          </w:p>
        </w:tc>
        <w:tc>
          <w:tcPr>
            <w:tcW w:w="5245" w:type="dxa"/>
            <w:shd w:val="clear" w:color="auto" w:fill="auto"/>
            <w:noWrap/>
          </w:tcPr>
          <w:p w14:paraId="384118B9" w14:textId="099F9ED7" w:rsidR="007837BA" w:rsidRPr="009E546F" w:rsidRDefault="006F521B" w:rsidP="007837BA">
            <w:pPr>
              <w:spacing w:after="0"/>
              <w:rPr>
                <w:rFonts w:ascii="Arial" w:hAnsi="Arial" w:cs="Arial"/>
                <w:sz w:val="20"/>
                <w:szCs w:val="20"/>
              </w:rPr>
            </w:pPr>
            <w:r w:rsidRPr="009E546F">
              <w:rPr>
                <w:rFonts w:ascii="Arial" w:hAnsi="Arial" w:cs="Arial"/>
                <w:sz w:val="20"/>
                <w:szCs w:val="20"/>
              </w:rPr>
              <w:t>Veřejná prostranství všeobecná</w:t>
            </w:r>
          </w:p>
        </w:tc>
        <w:tc>
          <w:tcPr>
            <w:tcW w:w="2268" w:type="dxa"/>
            <w:shd w:val="clear" w:color="auto" w:fill="auto"/>
            <w:noWrap/>
            <w:vAlign w:val="bottom"/>
          </w:tcPr>
          <w:p w14:paraId="345E46B4" w14:textId="4BCB0374" w:rsidR="007837BA" w:rsidRPr="009E546F" w:rsidRDefault="007837BA" w:rsidP="007837BA">
            <w:pPr>
              <w:spacing w:after="0"/>
              <w:jc w:val="right"/>
              <w:rPr>
                <w:rFonts w:ascii="Arial" w:hAnsi="Arial" w:cs="Arial"/>
                <w:sz w:val="20"/>
                <w:szCs w:val="20"/>
              </w:rPr>
            </w:pPr>
            <w:del w:id="36" w:author="Jakub Kura" w:date="2024-05-14T15:12:00Z" w16du:dateUtc="2024-05-14T13:12:00Z">
              <w:r w:rsidRPr="009E546F" w:rsidDel="00CE6C22">
                <w:rPr>
                  <w:rFonts w:ascii="Arial" w:hAnsi="Arial" w:cs="Arial"/>
                  <w:sz w:val="20"/>
                  <w:szCs w:val="20"/>
                </w:rPr>
                <w:delText>0,325</w:delText>
              </w:r>
            </w:del>
            <w:ins w:id="37" w:author="Jakub Kura" w:date="2024-05-14T15:12:00Z" w16du:dateUtc="2024-05-14T13:12:00Z">
              <w:r w:rsidR="00CE6C22">
                <w:rPr>
                  <w:rFonts w:ascii="Arial" w:hAnsi="Arial" w:cs="Arial"/>
                  <w:sz w:val="20"/>
                  <w:szCs w:val="20"/>
                </w:rPr>
                <w:t>0,205</w:t>
              </w:r>
            </w:ins>
          </w:p>
        </w:tc>
      </w:tr>
      <w:tr w:rsidR="007837BA" w:rsidRPr="009E546F" w14:paraId="3EC1168A" w14:textId="77777777" w:rsidTr="003610B0">
        <w:trPr>
          <w:trHeight w:val="255"/>
        </w:trPr>
        <w:tc>
          <w:tcPr>
            <w:tcW w:w="1716" w:type="dxa"/>
            <w:shd w:val="clear" w:color="auto" w:fill="auto"/>
            <w:noWrap/>
            <w:vAlign w:val="center"/>
          </w:tcPr>
          <w:p w14:paraId="4F4557A3" w14:textId="37C95122"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Z.23</w:t>
            </w:r>
          </w:p>
        </w:tc>
        <w:tc>
          <w:tcPr>
            <w:tcW w:w="5245" w:type="dxa"/>
            <w:shd w:val="clear" w:color="auto" w:fill="auto"/>
            <w:noWrap/>
          </w:tcPr>
          <w:p w14:paraId="323FE713" w14:textId="413A5959" w:rsidR="007837BA" w:rsidRPr="009E546F" w:rsidRDefault="006F521B" w:rsidP="007837BA">
            <w:pPr>
              <w:spacing w:after="0"/>
              <w:rPr>
                <w:rFonts w:ascii="Arial" w:hAnsi="Arial" w:cs="Arial"/>
                <w:sz w:val="20"/>
                <w:szCs w:val="20"/>
              </w:rPr>
            </w:pPr>
            <w:r w:rsidRPr="009E546F">
              <w:rPr>
                <w:rFonts w:ascii="Arial" w:hAnsi="Arial" w:cs="Arial"/>
                <w:sz w:val="20"/>
                <w:szCs w:val="20"/>
              </w:rPr>
              <w:t>Veřejná prostranství všeobecná</w:t>
            </w:r>
          </w:p>
        </w:tc>
        <w:tc>
          <w:tcPr>
            <w:tcW w:w="2268" w:type="dxa"/>
            <w:shd w:val="clear" w:color="auto" w:fill="auto"/>
            <w:noWrap/>
            <w:vAlign w:val="bottom"/>
          </w:tcPr>
          <w:p w14:paraId="58909C17"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0,205</w:t>
            </w:r>
          </w:p>
        </w:tc>
      </w:tr>
      <w:tr w:rsidR="007837BA" w:rsidRPr="009E546F" w14:paraId="4B6FC5F6" w14:textId="77777777" w:rsidTr="003610B0">
        <w:trPr>
          <w:trHeight w:val="255"/>
        </w:trPr>
        <w:tc>
          <w:tcPr>
            <w:tcW w:w="1716" w:type="dxa"/>
            <w:shd w:val="clear" w:color="auto" w:fill="auto"/>
            <w:noWrap/>
            <w:vAlign w:val="center"/>
          </w:tcPr>
          <w:p w14:paraId="108A9376" w14:textId="7682768F"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Z.24</w:t>
            </w:r>
          </w:p>
        </w:tc>
        <w:tc>
          <w:tcPr>
            <w:tcW w:w="5245" w:type="dxa"/>
            <w:shd w:val="clear" w:color="auto" w:fill="auto"/>
            <w:noWrap/>
          </w:tcPr>
          <w:p w14:paraId="2F47DBDA" w14:textId="060B33E1" w:rsidR="007837BA" w:rsidRPr="009E546F" w:rsidRDefault="006F521B" w:rsidP="007837BA">
            <w:pPr>
              <w:spacing w:after="0"/>
              <w:rPr>
                <w:rFonts w:ascii="Arial" w:hAnsi="Arial" w:cs="Arial"/>
                <w:sz w:val="20"/>
                <w:szCs w:val="20"/>
              </w:rPr>
            </w:pPr>
            <w:r w:rsidRPr="009E546F">
              <w:rPr>
                <w:rFonts w:ascii="Arial" w:hAnsi="Arial" w:cs="Arial"/>
                <w:sz w:val="20"/>
                <w:szCs w:val="20"/>
              </w:rPr>
              <w:t>Veřejná prostranství všeobecná</w:t>
            </w:r>
          </w:p>
        </w:tc>
        <w:tc>
          <w:tcPr>
            <w:tcW w:w="2268" w:type="dxa"/>
            <w:shd w:val="clear" w:color="auto" w:fill="auto"/>
            <w:noWrap/>
            <w:vAlign w:val="bottom"/>
          </w:tcPr>
          <w:p w14:paraId="72CA06B2"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0,506</w:t>
            </w:r>
          </w:p>
        </w:tc>
      </w:tr>
      <w:tr w:rsidR="007837BA" w:rsidRPr="009E546F" w14:paraId="192A97FE" w14:textId="77777777" w:rsidTr="003610B0">
        <w:trPr>
          <w:trHeight w:val="255"/>
        </w:trPr>
        <w:tc>
          <w:tcPr>
            <w:tcW w:w="1716" w:type="dxa"/>
            <w:shd w:val="clear" w:color="auto" w:fill="auto"/>
            <w:noWrap/>
            <w:vAlign w:val="center"/>
          </w:tcPr>
          <w:p w14:paraId="1A0A4C68" w14:textId="76D1EFD0"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Z.25</w:t>
            </w:r>
          </w:p>
        </w:tc>
        <w:tc>
          <w:tcPr>
            <w:tcW w:w="5245" w:type="dxa"/>
            <w:shd w:val="clear" w:color="auto" w:fill="auto"/>
            <w:noWrap/>
          </w:tcPr>
          <w:p w14:paraId="1821E3B0" w14:textId="6EE9FDCA" w:rsidR="007837BA" w:rsidRPr="009E546F" w:rsidRDefault="006F521B" w:rsidP="007837BA">
            <w:pPr>
              <w:spacing w:after="0"/>
              <w:rPr>
                <w:rFonts w:ascii="Arial" w:hAnsi="Arial" w:cs="Arial"/>
                <w:sz w:val="20"/>
                <w:szCs w:val="20"/>
              </w:rPr>
            </w:pPr>
            <w:r w:rsidRPr="009E546F">
              <w:rPr>
                <w:rFonts w:ascii="Arial" w:hAnsi="Arial" w:cs="Arial"/>
                <w:sz w:val="20"/>
                <w:szCs w:val="20"/>
              </w:rPr>
              <w:t>Veřejná prostranství všeobecná</w:t>
            </w:r>
          </w:p>
        </w:tc>
        <w:tc>
          <w:tcPr>
            <w:tcW w:w="2268" w:type="dxa"/>
            <w:shd w:val="clear" w:color="auto" w:fill="auto"/>
            <w:noWrap/>
            <w:vAlign w:val="bottom"/>
          </w:tcPr>
          <w:p w14:paraId="6728895D"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0,259</w:t>
            </w:r>
          </w:p>
        </w:tc>
      </w:tr>
      <w:tr w:rsidR="007837BA" w:rsidRPr="009E546F" w14:paraId="2BFE4873" w14:textId="77777777" w:rsidTr="003610B0">
        <w:trPr>
          <w:trHeight w:val="255"/>
        </w:trPr>
        <w:tc>
          <w:tcPr>
            <w:tcW w:w="1716" w:type="dxa"/>
            <w:shd w:val="clear" w:color="auto" w:fill="auto"/>
            <w:noWrap/>
            <w:vAlign w:val="center"/>
          </w:tcPr>
          <w:p w14:paraId="1215B1A2" w14:textId="21BA18B5"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Z.92</w:t>
            </w:r>
          </w:p>
        </w:tc>
        <w:tc>
          <w:tcPr>
            <w:tcW w:w="5245" w:type="dxa"/>
            <w:shd w:val="clear" w:color="auto" w:fill="auto"/>
            <w:noWrap/>
          </w:tcPr>
          <w:p w14:paraId="654C5CD4" w14:textId="7B52A800" w:rsidR="007837BA" w:rsidRPr="009E546F" w:rsidRDefault="006F521B" w:rsidP="007837BA">
            <w:pPr>
              <w:spacing w:after="0"/>
              <w:rPr>
                <w:rFonts w:ascii="Arial" w:hAnsi="Arial" w:cs="Arial"/>
                <w:sz w:val="20"/>
                <w:szCs w:val="20"/>
              </w:rPr>
            </w:pPr>
            <w:r w:rsidRPr="009E546F">
              <w:rPr>
                <w:rFonts w:ascii="Arial" w:hAnsi="Arial" w:cs="Arial"/>
                <w:sz w:val="20"/>
                <w:szCs w:val="20"/>
              </w:rPr>
              <w:t>Veřejná prostranství všeobecná</w:t>
            </w:r>
          </w:p>
        </w:tc>
        <w:tc>
          <w:tcPr>
            <w:tcW w:w="2268" w:type="dxa"/>
            <w:shd w:val="clear" w:color="auto" w:fill="auto"/>
            <w:noWrap/>
            <w:vAlign w:val="bottom"/>
          </w:tcPr>
          <w:p w14:paraId="3D922E12" w14:textId="67BFC4AE" w:rsidR="007837BA" w:rsidRPr="009E546F" w:rsidRDefault="0035388F" w:rsidP="007837BA">
            <w:pPr>
              <w:spacing w:after="0"/>
              <w:jc w:val="right"/>
              <w:rPr>
                <w:rFonts w:ascii="Arial" w:hAnsi="Arial" w:cs="Arial"/>
                <w:sz w:val="20"/>
                <w:szCs w:val="20"/>
              </w:rPr>
            </w:pPr>
            <w:r w:rsidRPr="009E546F">
              <w:rPr>
                <w:rFonts w:ascii="Arial" w:hAnsi="Arial" w:cs="Arial"/>
                <w:sz w:val="20"/>
                <w:szCs w:val="20"/>
              </w:rPr>
              <w:t>0,220</w:t>
            </w:r>
          </w:p>
        </w:tc>
      </w:tr>
      <w:tr w:rsidR="007837BA" w:rsidRPr="009E546F" w14:paraId="0521ABC8" w14:textId="77777777" w:rsidTr="003610B0">
        <w:trPr>
          <w:trHeight w:val="255"/>
        </w:trPr>
        <w:tc>
          <w:tcPr>
            <w:tcW w:w="1716" w:type="dxa"/>
            <w:shd w:val="clear" w:color="auto" w:fill="auto"/>
            <w:noWrap/>
            <w:vAlign w:val="center"/>
          </w:tcPr>
          <w:p w14:paraId="552E2A6F" w14:textId="2D03F672"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Z.93</w:t>
            </w:r>
          </w:p>
        </w:tc>
        <w:tc>
          <w:tcPr>
            <w:tcW w:w="5245" w:type="dxa"/>
            <w:shd w:val="clear" w:color="auto" w:fill="auto"/>
            <w:noWrap/>
          </w:tcPr>
          <w:p w14:paraId="671EC92D" w14:textId="0C12435E" w:rsidR="007837BA" w:rsidRPr="009E546F" w:rsidRDefault="006F521B" w:rsidP="007837BA">
            <w:pPr>
              <w:spacing w:after="0"/>
              <w:rPr>
                <w:rFonts w:ascii="Arial" w:hAnsi="Arial" w:cs="Arial"/>
                <w:sz w:val="20"/>
                <w:szCs w:val="20"/>
              </w:rPr>
            </w:pPr>
            <w:r w:rsidRPr="009E546F">
              <w:rPr>
                <w:rFonts w:ascii="Arial" w:hAnsi="Arial" w:cs="Arial"/>
                <w:sz w:val="20"/>
                <w:szCs w:val="20"/>
              </w:rPr>
              <w:t>Veřejná prostranství všeobecná</w:t>
            </w:r>
          </w:p>
        </w:tc>
        <w:tc>
          <w:tcPr>
            <w:tcW w:w="2268" w:type="dxa"/>
            <w:shd w:val="clear" w:color="auto" w:fill="auto"/>
            <w:noWrap/>
            <w:vAlign w:val="bottom"/>
          </w:tcPr>
          <w:p w14:paraId="2318AFEC"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0,278</w:t>
            </w:r>
          </w:p>
        </w:tc>
      </w:tr>
    </w:tbl>
    <w:p w14:paraId="77C7D039" w14:textId="77777777" w:rsidR="007837BA" w:rsidRPr="009E546F" w:rsidRDefault="007837BA" w:rsidP="007837BA">
      <w:pPr>
        <w:pStyle w:val="Nadpis1"/>
        <w:numPr>
          <w:ilvl w:val="2"/>
          <w:numId w:val="1"/>
        </w:numPr>
        <w:tabs>
          <w:tab w:val="clear" w:pos="1224"/>
          <w:tab w:val="num" w:pos="1560"/>
        </w:tabs>
        <w:spacing w:after="0"/>
        <w:ind w:hanging="231"/>
        <w:jc w:val="both"/>
        <w:rPr>
          <w:sz w:val="22"/>
          <w:szCs w:val="22"/>
        </w:rPr>
      </w:pPr>
      <w:bookmarkStart w:id="38" w:name="_Toc330537435"/>
      <w:bookmarkStart w:id="39" w:name="_Toc330541185"/>
      <w:bookmarkStart w:id="40" w:name="_Toc166865587"/>
      <w:r w:rsidRPr="009E546F">
        <w:rPr>
          <w:sz w:val="22"/>
          <w:szCs w:val="22"/>
        </w:rPr>
        <w:lastRenderedPageBreak/>
        <w:t>Plochy smíšené obytné</w:t>
      </w:r>
      <w:bookmarkEnd w:id="38"/>
      <w:bookmarkEnd w:id="39"/>
      <w:bookmarkEnd w:id="40"/>
    </w:p>
    <w:p w14:paraId="478C203B" w14:textId="151DAC8D" w:rsidR="007837BA" w:rsidRPr="009E546F" w:rsidRDefault="007837BA" w:rsidP="00B672CC">
      <w:pPr>
        <w:pStyle w:val="TextodstavceChar"/>
        <w:tabs>
          <w:tab w:val="clear" w:pos="644"/>
        </w:tabs>
        <w:spacing w:before="240"/>
        <w:ind w:left="0" w:firstLine="0"/>
        <w:rPr>
          <w:rFonts w:ascii="Arial" w:hAnsi="Arial" w:cs="Arial"/>
          <w:sz w:val="22"/>
          <w:szCs w:val="22"/>
        </w:rPr>
      </w:pPr>
      <w:r w:rsidRPr="009E546F">
        <w:rPr>
          <w:rFonts w:ascii="Arial" w:hAnsi="Arial" w:cs="Arial"/>
          <w:sz w:val="22"/>
          <w:szCs w:val="22"/>
        </w:rPr>
        <w:t>V</w:t>
      </w:r>
      <w:r w:rsidR="00A87500" w:rsidRPr="009E546F">
        <w:rPr>
          <w:rFonts w:ascii="Arial" w:hAnsi="Arial" w:cs="Arial"/>
          <w:sz w:val="22"/>
          <w:szCs w:val="22"/>
        </w:rPr>
        <w:t xml:space="preserve"> </w:t>
      </w:r>
      <w:r w:rsidRPr="009E546F">
        <w:rPr>
          <w:rFonts w:ascii="Arial" w:hAnsi="Arial" w:cs="Arial"/>
          <w:sz w:val="22"/>
          <w:szCs w:val="22"/>
        </w:rPr>
        <w:t>územním plánu jsou vymezeny tyto zastavitelné plochy:</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4536"/>
        <w:gridCol w:w="1574"/>
        <w:gridCol w:w="1470"/>
      </w:tblGrid>
      <w:tr w:rsidR="007837BA" w:rsidRPr="009E546F" w14:paraId="12D037CF" w14:textId="77777777" w:rsidTr="00F00459">
        <w:trPr>
          <w:trHeight w:val="255"/>
          <w:tblHeader/>
        </w:trPr>
        <w:tc>
          <w:tcPr>
            <w:tcW w:w="1716" w:type="dxa"/>
            <w:shd w:val="clear" w:color="auto" w:fill="auto"/>
            <w:noWrap/>
            <w:vAlign w:val="center"/>
          </w:tcPr>
          <w:p w14:paraId="65BD4548"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Označení plochy</w:t>
            </w:r>
          </w:p>
        </w:tc>
        <w:tc>
          <w:tcPr>
            <w:tcW w:w="4536" w:type="dxa"/>
            <w:shd w:val="clear" w:color="auto" w:fill="auto"/>
            <w:noWrap/>
            <w:vAlign w:val="center"/>
          </w:tcPr>
          <w:p w14:paraId="2917D0CC"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Způsob využití</w:t>
            </w:r>
          </w:p>
        </w:tc>
        <w:tc>
          <w:tcPr>
            <w:tcW w:w="1574" w:type="dxa"/>
            <w:vAlign w:val="center"/>
          </w:tcPr>
          <w:p w14:paraId="11B1DC55"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Předpokládaná kapacita plochy (počet hlavních objektů)</w:t>
            </w:r>
          </w:p>
        </w:tc>
        <w:tc>
          <w:tcPr>
            <w:tcW w:w="1470" w:type="dxa"/>
            <w:shd w:val="clear" w:color="auto" w:fill="auto"/>
            <w:noWrap/>
            <w:vAlign w:val="center"/>
          </w:tcPr>
          <w:p w14:paraId="6F5E6186" w14:textId="74E5805E"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Výměra plochy v</w:t>
            </w:r>
            <w:r w:rsidR="00F00459" w:rsidRPr="009E546F">
              <w:rPr>
                <w:rFonts w:ascii="Arial" w:hAnsi="Arial" w:cs="Arial"/>
                <w:b/>
                <w:bCs/>
                <w:sz w:val="20"/>
                <w:szCs w:val="20"/>
              </w:rPr>
              <w:t xml:space="preserve"> </w:t>
            </w:r>
            <w:r w:rsidRPr="009E546F">
              <w:rPr>
                <w:rFonts w:ascii="Arial" w:hAnsi="Arial" w:cs="Arial"/>
                <w:b/>
                <w:bCs/>
                <w:sz w:val="20"/>
                <w:szCs w:val="20"/>
              </w:rPr>
              <w:t>ha</w:t>
            </w:r>
          </w:p>
        </w:tc>
      </w:tr>
      <w:tr w:rsidR="007837BA" w:rsidRPr="009E546F" w14:paraId="6993B63C" w14:textId="77777777" w:rsidTr="00F00459">
        <w:trPr>
          <w:trHeight w:val="255"/>
        </w:trPr>
        <w:tc>
          <w:tcPr>
            <w:tcW w:w="1716" w:type="dxa"/>
            <w:shd w:val="clear" w:color="auto" w:fill="auto"/>
            <w:noWrap/>
            <w:vAlign w:val="center"/>
          </w:tcPr>
          <w:p w14:paraId="58F9C9DA" w14:textId="33AF195B"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Z.29</w:t>
            </w:r>
          </w:p>
        </w:tc>
        <w:tc>
          <w:tcPr>
            <w:tcW w:w="4536" w:type="dxa"/>
            <w:shd w:val="clear" w:color="auto" w:fill="auto"/>
            <w:noWrap/>
            <w:vAlign w:val="bottom"/>
          </w:tcPr>
          <w:p w14:paraId="01C19F3E" w14:textId="4E0B7B0E" w:rsidR="007837BA" w:rsidRPr="009E546F" w:rsidRDefault="006F521B" w:rsidP="007837BA">
            <w:pPr>
              <w:spacing w:after="0"/>
              <w:rPr>
                <w:rFonts w:ascii="Arial" w:hAnsi="Arial" w:cs="Arial"/>
                <w:sz w:val="20"/>
                <w:szCs w:val="20"/>
              </w:rPr>
            </w:pPr>
            <w:r w:rsidRPr="009E546F">
              <w:rPr>
                <w:rFonts w:ascii="Arial" w:hAnsi="Arial" w:cs="Arial"/>
                <w:sz w:val="20"/>
                <w:szCs w:val="20"/>
              </w:rPr>
              <w:t>Smíšené obytné venkovské</w:t>
            </w:r>
          </w:p>
        </w:tc>
        <w:tc>
          <w:tcPr>
            <w:tcW w:w="1574" w:type="dxa"/>
            <w:vAlign w:val="bottom"/>
          </w:tcPr>
          <w:p w14:paraId="7C06C857" w14:textId="77777777" w:rsidR="007837BA" w:rsidRPr="009E546F" w:rsidRDefault="007837BA" w:rsidP="007837BA">
            <w:pPr>
              <w:spacing w:after="0"/>
              <w:jc w:val="center"/>
              <w:rPr>
                <w:rFonts w:ascii="Arial" w:hAnsi="Arial" w:cs="Arial"/>
                <w:sz w:val="20"/>
                <w:szCs w:val="20"/>
              </w:rPr>
            </w:pPr>
            <w:r w:rsidRPr="009E546F">
              <w:rPr>
                <w:rFonts w:ascii="Arial" w:hAnsi="Arial" w:cs="Arial"/>
                <w:sz w:val="20"/>
                <w:szCs w:val="20"/>
              </w:rPr>
              <w:t>1</w:t>
            </w:r>
          </w:p>
        </w:tc>
        <w:tc>
          <w:tcPr>
            <w:tcW w:w="1470" w:type="dxa"/>
            <w:shd w:val="clear" w:color="auto" w:fill="auto"/>
            <w:noWrap/>
            <w:vAlign w:val="bottom"/>
          </w:tcPr>
          <w:p w14:paraId="2B40A200"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0,959</w:t>
            </w:r>
          </w:p>
        </w:tc>
      </w:tr>
      <w:tr w:rsidR="007837BA" w:rsidRPr="009E546F" w14:paraId="7315B40E" w14:textId="77777777" w:rsidTr="00F00459">
        <w:trPr>
          <w:trHeight w:val="255"/>
        </w:trPr>
        <w:tc>
          <w:tcPr>
            <w:tcW w:w="1716" w:type="dxa"/>
            <w:shd w:val="clear" w:color="auto" w:fill="auto"/>
            <w:noWrap/>
            <w:vAlign w:val="center"/>
          </w:tcPr>
          <w:p w14:paraId="62C30CA3" w14:textId="297CB688"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Z.30</w:t>
            </w:r>
          </w:p>
        </w:tc>
        <w:tc>
          <w:tcPr>
            <w:tcW w:w="4536" w:type="dxa"/>
            <w:shd w:val="clear" w:color="auto" w:fill="auto"/>
            <w:noWrap/>
            <w:vAlign w:val="bottom"/>
          </w:tcPr>
          <w:p w14:paraId="6FC8B82E" w14:textId="216EB4FE" w:rsidR="007837BA" w:rsidRPr="009E546F" w:rsidRDefault="006F521B" w:rsidP="007837BA">
            <w:pPr>
              <w:spacing w:after="0"/>
              <w:rPr>
                <w:rFonts w:ascii="Arial" w:hAnsi="Arial" w:cs="Arial"/>
                <w:sz w:val="20"/>
                <w:szCs w:val="20"/>
              </w:rPr>
            </w:pPr>
            <w:r w:rsidRPr="009E546F">
              <w:rPr>
                <w:rFonts w:ascii="Arial" w:hAnsi="Arial" w:cs="Arial"/>
                <w:sz w:val="20"/>
                <w:szCs w:val="20"/>
              </w:rPr>
              <w:t>Smíšené obytné venkovské</w:t>
            </w:r>
          </w:p>
        </w:tc>
        <w:tc>
          <w:tcPr>
            <w:tcW w:w="1574" w:type="dxa"/>
            <w:vAlign w:val="bottom"/>
          </w:tcPr>
          <w:p w14:paraId="024EBD4B" w14:textId="77777777" w:rsidR="007837BA" w:rsidRPr="009E546F" w:rsidRDefault="007837BA" w:rsidP="007837BA">
            <w:pPr>
              <w:spacing w:after="0"/>
              <w:jc w:val="center"/>
              <w:rPr>
                <w:rFonts w:ascii="Arial" w:hAnsi="Arial" w:cs="Arial"/>
                <w:sz w:val="20"/>
                <w:szCs w:val="20"/>
              </w:rPr>
            </w:pPr>
            <w:r w:rsidRPr="009E546F">
              <w:rPr>
                <w:rFonts w:ascii="Arial" w:hAnsi="Arial" w:cs="Arial"/>
                <w:sz w:val="20"/>
                <w:szCs w:val="20"/>
              </w:rPr>
              <w:t>1</w:t>
            </w:r>
          </w:p>
        </w:tc>
        <w:tc>
          <w:tcPr>
            <w:tcW w:w="1470" w:type="dxa"/>
            <w:shd w:val="clear" w:color="auto" w:fill="auto"/>
            <w:noWrap/>
            <w:vAlign w:val="bottom"/>
          </w:tcPr>
          <w:p w14:paraId="21C08E09"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0,819</w:t>
            </w:r>
          </w:p>
        </w:tc>
      </w:tr>
      <w:tr w:rsidR="007837BA" w:rsidRPr="009E546F" w14:paraId="2FE28980" w14:textId="77777777" w:rsidTr="00F00459">
        <w:trPr>
          <w:trHeight w:val="255"/>
        </w:trPr>
        <w:tc>
          <w:tcPr>
            <w:tcW w:w="1716" w:type="dxa"/>
            <w:shd w:val="clear" w:color="auto" w:fill="auto"/>
            <w:noWrap/>
            <w:vAlign w:val="center"/>
          </w:tcPr>
          <w:p w14:paraId="22A96430" w14:textId="2F2236A9"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Z.32</w:t>
            </w:r>
          </w:p>
        </w:tc>
        <w:tc>
          <w:tcPr>
            <w:tcW w:w="4536" w:type="dxa"/>
            <w:shd w:val="clear" w:color="auto" w:fill="auto"/>
            <w:noWrap/>
            <w:vAlign w:val="bottom"/>
          </w:tcPr>
          <w:p w14:paraId="57755CE1" w14:textId="44785AB3" w:rsidR="007837BA" w:rsidRPr="009E546F" w:rsidRDefault="006F521B" w:rsidP="007837BA">
            <w:pPr>
              <w:spacing w:after="0"/>
              <w:rPr>
                <w:rFonts w:ascii="Arial" w:hAnsi="Arial" w:cs="Arial"/>
                <w:sz w:val="20"/>
                <w:szCs w:val="20"/>
              </w:rPr>
            </w:pPr>
            <w:r w:rsidRPr="009E546F">
              <w:rPr>
                <w:rFonts w:ascii="Arial" w:hAnsi="Arial" w:cs="Arial"/>
                <w:sz w:val="20"/>
                <w:szCs w:val="20"/>
              </w:rPr>
              <w:t>Smíšené obytné venkovské</w:t>
            </w:r>
          </w:p>
        </w:tc>
        <w:tc>
          <w:tcPr>
            <w:tcW w:w="1574" w:type="dxa"/>
            <w:vAlign w:val="bottom"/>
          </w:tcPr>
          <w:p w14:paraId="4C78FC9A" w14:textId="77777777" w:rsidR="007837BA" w:rsidRPr="009E546F" w:rsidRDefault="007837BA" w:rsidP="007837BA">
            <w:pPr>
              <w:spacing w:after="0"/>
              <w:jc w:val="center"/>
              <w:rPr>
                <w:rFonts w:ascii="Arial" w:hAnsi="Arial" w:cs="Arial"/>
                <w:sz w:val="20"/>
                <w:szCs w:val="20"/>
              </w:rPr>
            </w:pPr>
            <w:r w:rsidRPr="009E546F">
              <w:rPr>
                <w:rFonts w:ascii="Arial" w:hAnsi="Arial" w:cs="Arial"/>
                <w:sz w:val="20"/>
                <w:szCs w:val="20"/>
              </w:rPr>
              <w:t>2</w:t>
            </w:r>
          </w:p>
        </w:tc>
        <w:tc>
          <w:tcPr>
            <w:tcW w:w="1470" w:type="dxa"/>
            <w:shd w:val="clear" w:color="auto" w:fill="auto"/>
            <w:noWrap/>
            <w:vAlign w:val="bottom"/>
          </w:tcPr>
          <w:p w14:paraId="587F8A1E"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0,460</w:t>
            </w:r>
          </w:p>
        </w:tc>
      </w:tr>
      <w:tr w:rsidR="007837BA" w:rsidRPr="009E546F" w14:paraId="2451DE8C" w14:textId="77777777" w:rsidTr="00F00459">
        <w:trPr>
          <w:trHeight w:val="255"/>
        </w:trPr>
        <w:tc>
          <w:tcPr>
            <w:tcW w:w="1716" w:type="dxa"/>
            <w:shd w:val="clear" w:color="auto" w:fill="auto"/>
            <w:noWrap/>
            <w:vAlign w:val="center"/>
          </w:tcPr>
          <w:p w14:paraId="20C1BCDB" w14:textId="74DBFC9A" w:rsidR="007837BA" w:rsidRPr="009E546F" w:rsidRDefault="006F521B" w:rsidP="007837BA">
            <w:pPr>
              <w:spacing w:after="0"/>
              <w:jc w:val="center"/>
              <w:rPr>
                <w:rFonts w:ascii="Arial" w:hAnsi="Arial" w:cs="Arial"/>
                <w:sz w:val="20"/>
                <w:szCs w:val="20"/>
              </w:rPr>
            </w:pPr>
            <w:del w:id="41" w:author="Jakub Kura" w:date="2024-05-06T13:03:00Z" w16du:dateUtc="2024-05-06T11:03:00Z">
              <w:r w:rsidRPr="009E546F" w:rsidDel="000C6C3A">
                <w:rPr>
                  <w:rFonts w:ascii="Arial" w:hAnsi="Arial" w:cs="Arial"/>
                  <w:sz w:val="20"/>
                  <w:szCs w:val="20"/>
                </w:rPr>
                <w:delText>Z.33</w:delText>
              </w:r>
            </w:del>
          </w:p>
        </w:tc>
        <w:tc>
          <w:tcPr>
            <w:tcW w:w="4536" w:type="dxa"/>
            <w:shd w:val="clear" w:color="auto" w:fill="auto"/>
            <w:noWrap/>
            <w:vAlign w:val="bottom"/>
          </w:tcPr>
          <w:p w14:paraId="4376F0BB" w14:textId="22743B21" w:rsidR="007837BA" w:rsidRPr="009E546F" w:rsidRDefault="006F521B" w:rsidP="007837BA">
            <w:pPr>
              <w:spacing w:after="0"/>
              <w:rPr>
                <w:rFonts w:ascii="Arial" w:hAnsi="Arial" w:cs="Arial"/>
                <w:sz w:val="20"/>
                <w:szCs w:val="20"/>
              </w:rPr>
            </w:pPr>
            <w:del w:id="42" w:author="Jakub Kura" w:date="2024-05-06T13:03:00Z" w16du:dateUtc="2024-05-06T11:03:00Z">
              <w:r w:rsidRPr="009E546F" w:rsidDel="000C6C3A">
                <w:rPr>
                  <w:rFonts w:ascii="Arial" w:hAnsi="Arial" w:cs="Arial"/>
                  <w:sz w:val="20"/>
                  <w:szCs w:val="20"/>
                </w:rPr>
                <w:delText>Smíšené obytné venkovské</w:delText>
              </w:r>
            </w:del>
          </w:p>
        </w:tc>
        <w:tc>
          <w:tcPr>
            <w:tcW w:w="1574" w:type="dxa"/>
            <w:vAlign w:val="bottom"/>
          </w:tcPr>
          <w:p w14:paraId="44FE013D" w14:textId="2697A3D0" w:rsidR="007837BA" w:rsidRPr="009E546F" w:rsidRDefault="007837BA" w:rsidP="007837BA">
            <w:pPr>
              <w:spacing w:after="0"/>
              <w:jc w:val="center"/>
              <w:rPr>
                <w:rFonts w:ascii="Arial" w:hAnsi="Arial" w:cs="Arial"/>
                <w:sz w:val="20"/>
                <w:szCs w:val="20"/>
              </w:rPr>
            </w:pPr>
            <w:del w:id="43" w:author="Jakub Kura" w:date="2024-05-06T13:03:00Z" w16du:dateUtc="2024-05-06T11:03:00Z">
              <w:r w:rsidRPr="009E546F" w:rsidDel="000C6C3A">
                <w:rPr>
                  <w:rFonts w:ascii="Arial" w:hAnsi="Arial" w:cs="Arial"/>
                  <w:sz w:val="20"/>
                  <w:szCs w:val="20"/>
                </w:rPr>
                <w:delText>2</w:delText>
              </w:r>
            </w:del>
          </w:p>
        </w:tc>
        <w:tc>
          <w:tcPr>
            <w:tcW w:w="1470" w:type="dxa"/>
            <w:shd w:val="clear" w:color="auto" w:fill="auto"/>
            <w:noWrap/>
            <w:vAlign w:val="bottom"/>
          </w:tcPr>
          <w:p w14:paraId="5F8249B0" w14:textId="3E1AD62F" w:rsidR="007837BA" w:rsidRPr="009E546F" w:rsidRDefault="007837BA" w:rsidP="007837BA">
            <w:pPr>
              <w:spacing w:after="0"/>
              <w:jc w:val="right"/>
              <w:rPr>
                <w:rFonts w:ascii="Arial" w:hAnsi="Arial" w:cs="Arial"/>
                <w:sz w:val="20"/>
                <w:szCs w:val="20"/>
              </w:rPr>
            </w:pPr>
            <w:del w:id="44" w:author="Jakub Kura" w:date="2024-05-06T13:03:00Z" w16du:dateUtc="2024-05-06T11:03:00Z">
              <w:r w:rsidRPr="009E546F" w:rsidDel="000C6C3A">
                <w:rPr>
                  <w:rFonts w:ascii="Arial" w:hAnsi="Arial" w:cs="Arial"/>
                  <w:sz w:val="20"/>
                  <w:szCs w:val="20"/>
                </w:rPr>
                <w:delText>0,687</w:delText>
              </w:r>
            </w:del>
          </w:p>
        </w:tc>
      </w:tr>
      <w:tr w:rsidR="007837BA" w:rsidRPr="009E546F" w14:paraId="0F0AF176" w14:textId="77777777" w:rsidTr="00F00459">
        <w:trPr>
          <w:trHeight w:val="255"/>
        </w:trPr>
        <w:tc>
          <w:tcPr>
            <w:tcW w:w="1716" w:type="dxa"/>
            <w:shd w:val="clear" w:color="auto" w:fill="auto"/>
            <w:noWrap/>
            <w:vAlign w:val="center"/>
          </w:tcPr>
          <w:p w14:paraId="73D37321" w14:textId="660665F1"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Z.34</w:t>
            </w:r>
          </w:p>
        </w:tc>
        <w:tc>
          <w:tcPr>
            <w:tcW w:w="4536" w:type="dxa"/>
            <w:shd w:val="clear" w:color="auto" w:fill="auto"/>
            <w:noWrap/>
            <w:vAlign w:val="center"/>
          </w:tcPr>
          <w:p w14:paraId="11F4A3C4" w14:textId="099DC83E" w:rsidR="007837BA" w:rsidRPr="009E546F" w:rsidRDefault="006F521B" w:rsidP="007837BA">
            <w:pPr>
              <w:spacing w:after="0"/>
              <w:rPr>
                <w:rFonts w:ascii="Arial" w:hAnsi="Arial" w:cs="Arial"/>
                <w:sz w:val="20"/>
                <w:szCs w:val="20"/>
              </w:rPr>
            </w:pPr>
            <w:r w:rsidRPr="009E546F">
              <w:rPr>
                <w:rFonts w:ascii="Arial" w:hAnsi="Arial" w:cs="Arial"/>
                <w:sz w:val="20"/>
                <w:szCs w:val="20"/>
              </w:rPr>
              <w:t>Smíšené obytné venkovské</w:t>
            </w:r>
          </w:p>
        </w:tc>
        <w:tc>
          <w:tcPr>
            <w:tcW w:w="1574" w:type="dxa"/>
            <w:vAlign w:val="center"/>
          </w:tcPr>
          <w:p w14:paraId="713B4388" w14:textId="77777777" w:rsidR="007837BA" w:rsidRPr="009E546F" w:rsidRDefault="007837BA" w:rsidP="007837BA">
            <w:pPr>
              <w:spacing w:after="0"/>
              <w:jc w:val="center"/>
              <w:rPr>
                <w:rFonts w:ascii="Arial" w:hAnsi="Arial" w:cs="Arial"/>
                <w:sz w:val="20"/>
                <w:szCs w:val="20"/>
              </w:rPr>
            </w:pPr>
            <w:r w:rsidRPr="009E546F">
              <w:rPr>
                <w:rFonts w:ascii="Arial" w:hAnsi="Arial" w:cs="Arial"/>
                <w:sz w:val="20"/>
                <w:szCs w:val="20"/>
              </w:rPr>
              <w:t>3</w:t>
            </w:r>
          </w:p>
        </w:tc>
        <w:tc>
          <w:tcPr>
            <w:tcW w:w="1470" w:type="dxa"/>
            <w:shd w:val="clear" w:color="auto" w:fill="auto"/>
            <w:noWrap/>
            <w:vAlign w:val="center"/>
          </w:tcPr>
          <w:p w14:paraId="099AB47E" w14:textId="42E93595" w:rsidR="00CD6EF6" w:rsidRPr="009E546F" w:rsidRDefault="0087064B" w:rsidP="007B3B6F">
            <w:pPr>
              <w:spacing w:after="0"/>
              <w:jc w:val="right"/>
              <w:rPr>
                <w:rFonts w:ascii="Arial" w:hAnsi="Arial" w:cs="Arial"/>
                <w:sz w:val="20"/>
                <w:szCs w:val="20"/>
              </w:rPr>
            </w:pPr>
            <w:r w:rsidRPr="009E546F">
              <w:rPr>
                <w:rFonts w:ascii="Arial" w:hAnsi="Arial" w:cs="Arial"/>
                <w:sz w:val="20"/>
                <w:szCs w:val="20"/>
              </w:rPr>
              <w:t>0,</w:t>
            </w:r>
            <w:r w:rsidR="00FD4442" w:rsidRPr="009E546F">
              <w:rPr>
                <w:rFonts w:ascii="Arial" w:hAnsi="Arial" w:cs="Arial"/>
                <w:sz w:val="20"/>
                <w:szCs w:val="20"/>
              </w:rPr>
              <w:t>792</w:t>
            </w:r>
          </w:p>
        </w:tc>
      </w:tr>
      <w:tr w:rsidR="007837BA" w:rsidRPr="009E546F" w14:paraId="198486FD" w14:textId="77777777" w:rsidTr="00F00459">
        <w:trPr>
          <w:trHeight w:val="255"/>
        </w:trPr>
        <w:tc>
          <w:tcPr>
            <w:tcW w:w="1716" w:type="dxa"/>
            <w:shd w:val="clear" w:color="auto" w:fill="auto"/>
            <w:noWrap/>
            <w:vAlign w:val="center"/>
          </w:tcPr>
          <w:p w14:paraId="31DDEB5F" w14:textId="05179A50"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Z.35</w:t>
            </w:r>
          </w:p>
        </w:tc>
        <w:tc>
          <w:tcPr>
            <w:tcW w:w="4536" w:type="dxa"/>
            <w:shd w:val="clear" w:color="auto" w:fill="auto"/>
            <w:noWrap/>
            <w:vAlign w:val="bottom"/>
          </w:tcPr>
          <w:p w14:paraId="299B7B7F" w14:textId="38D29A0B" w:rsidR="007837BA" w:rsidRPr="009E546F" w:rsidRDefault="006F521B" w:rsidP="007837BA">
            <w:pPr>
              <w:spacing w:after="0"/>
              <w:rPr>
                <w:rFonts w:ascii="Arial" w:hAnsi="Arial" w:cs="Arial"/>
                <w:sz w:val="20"/>
                <w:szCs w:val="20"/>
              </w:rPr>
            </w:pPr>
            <w:r w:rsidRPr="009E546F">
              <w:rPr>
                <w:rFonts w:ascii="Arial" w:hAnsi="Arial" w:cs="Arial"/>
                <w:sz w:val="20"/>
                <w:szCs w:val="20"/>
              </w:rPr>
              <w:t>Smíšené obytné venkovské</w:t>
            </w:r>
          </w:p>
        </w:tc>
        <w:tc>
          <w:tcPr>
            <w:tcW w:w="1574" w:type="dxa"/>
            <w:vAlign w:val="bottom"/>
          </w:tcPr>
          <w:p w14:paraId="4CDD84C3" w14:textId="77777777" w:rsidR="007837BA" w:rsidRPr="009E546F" w:rsidRDefault="007837BA" w:rsidP="007837BA">
            <w:pPr>
              <w:spacing w:after="0"/>
              <w:jc w:val="center"/>
              <w:rPr>
                <w:rFonts w:ascii="Arial" w:hAnsi="Arial" w:cs="Arial"/>
                <w:sz w:val="20"/>
                <w:szCs w:val="20"/>
              </w:rPr>
            </w:pPr>
            <w:r w:rsidRPr="009E546F">
              <w:rPr>
                <w:rFonts w:ascii="Arial" w:hAnsi="Arial" w:cs="Arial"/>
                <w:sz w:val="20"/>
                <w:szCs w:val="20"/>
              </w:rPr>
              <w:t>2</w:t>
            </w:r>
          </w:p>
        </w:tc>
        <w:tc>
          <w:tcPr>
            <w:tcW w:w="1470" w:type="dxa"/>
            <w:shd w:val="clear" w:color="auto" w:fill="auto"/>
            <w:noWrap/>
            <w:vAlign w:val="bottom"/>
          </w:tcPr>
          <w:p w14:paraId="693B0D92"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0,478</w:t>
            </w:r>
          </w:p>
        </w:tc>
      </w:tr>
      <w:tr w:rsidR="007837BA" w:rsidRPr="009E546F" w14:paraId="43DF1D73" w14:textId="77777777" w:rsidTr="00F00459">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B4F6F" w14:textId="026C7716" w:rsidR="007837BA" w:rsidRPr="009E546F" w:rsidRDefault="006F521B" w:rsidP="007837BA">
            <w:pPr>
              <w:spacing w:after="0"/>
              <w:jc w:val="center"/>
              <w:rPr>
                <w:rFonts w:ascii="Arial" w:hAnsi="Arial" w:cs="Arial"/>
                <w:sz w:val="20"/>
                <w:szCs w:val="20"/>
              </w:rPr>
            </w:pPr>
            <w:bookmarkStart w:id="45" w:name="_Toc330541186"/>
            <w:r w:rsidRPr="009E546F">
              <w:rPr>
                <w:rFonts w:ascii="Arial" w:hAnsi="Arial" w:cs="Arial"/>
                <w:sz w:val="20"/>
                <w:szCs w:val="20"/>
              </w:rPr>
              <w:t>Z.108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31FA7" w14:textId="1621275D" w:rsidR="007837BA" w:rsidRPr="009E546F" w:rsidRDefault="006F521B" w:rsidP="007837BA">
            <w:pPr>
              <w:spacing w:after="0"/>
              <w:rPr>
                <w:rFonts w:ascii="Arial" w:hAnsi="Arial" w:cs="Arial"/>
                <w:sz w:val="20"/>
                <w:szCs w:val="20"/>
              </w:rPr>
            </w:pPr>
            <w:r w:rsidRPr="009E546F">
              <w:rPr>
                <w:rFonts w:ascii="Arial" w:hAnsi="Arial" w:cs="Arial"/>
                <w:sz w:val="20"/>
                <w:szCs w:val="20"/>
              </w:rPr>
              <w:t>Smíšené obytné venkovské</w:t>
            </w:r>
          </w:p>
        </w:tc>
        <w:tc>
          <w:tcPr>
            <w:tcW w:w="1574" w:type="dxa"/>
            <w:tcBorders>
              <w:top w:val="single" w:sz="4" w:space="0" w:color="auto"/>
              <w:left w:val="single" w:sz="4" w:space="0" w:color="auto"/>
              <w:bottom w:val="single" w:sz="4" w:space="0" w:color="auto"/>
              <w:right w:val="single" w:sz="4" w:space="0" w:color="auto"/>
            </w:tcBorders>
            <w:vAlign w:val="bottom"/>
          </w:tcPr>
          <w:p w14:paraId="27C22AB4" w14:textId="77777777" w:rsidR="007837BA" w:rsidRPr="009E546F" w:rsidDel="00AD0D51" w:rsidRDefault="007837BA" w:rsidP="007837BA">
            <w:pPr>
              <w:spacing w:after="0"/>
              <w:jc w:val="center"/>
              <w:rPr>
                <w:rFonts w:ascii="Arial" w:hAnsi="Arial" w:cs="Arial"/>
                <w:sz w:val="20"/>
                <w:szCs w:val="20"/>
              </w:rPr>
            </w:pPr>
            <w:r w:rsidRPr="009E546F">
              <w:rPr>
                <w:rFonts w:ascii="Arial" w:hAnsi="Arial" w:cs="Arial"/>
                <w:sz w:val="20"/>
                <w:szCs w:val="20"/>
              </w:rPr>
              <w:t>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CF77B" w14:textId="77777777" w:rsidR="007837BA" w:rsidRPr="009E546F" w:rsidDel="00AD0D51" w:rsidRDefault="007837BA" w:rsidP="007837BA">
            <w:pPr>
              <w:spacing w:after="0"/>
              <w:jc w:val="right"/>
              <w:rPr>
                <w:rFonts w:ascii="Arial" w:hAnsi="Arial" w:cs="Arial"/>
                <w:sz w:val="20"/>
                <w:szCs w:val="20"/>
              </w:rPr>
            </w:pPr>
            <w:r w:rsidRPr="009E546F">
              <w:rPr>
                <w:rFonts w:ascii="Arial" w:hAnsi="Arial" w:cs="Arial"/>
                <w:sz w:val="20"/>
                <w:szCs w:val="20"/>
              </w:rPr>
              <w:t>0,850</w:t>
            </w:r>
          </w:p>
        </w:tc>
      </w:tr>
      <w:tr w:rsidR="005823FC" w:rsidRPr="009E546F" w14:paraId="485EE6EA" w14:textId="77777777" w:rsidTr="00F00459">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68AFE" w14:textId="45D7B489" w:rsidR="005823FC" w:rsidRPr="009E546F" w:rsidRDefault="006F521B" w:rsidP="005823FC">
            <w:pPr>
              <w:spacing w:after="0"/>
              <w:jc w:val="center"/>
              <w:rPr>
                <w:rFonts w:ascii="Arial" w:hAnsi="Arial" w:cs="Arial"/>
                <w:sz w:val="20"/>
                <w:szCs w:val="20"/>
              </w:rPr>
            </w:pPr>
            <w:r w:rsidRPr="009E546F">
              <w:rPr>
                <w:rFonts w:ascii="Arial" w:hAnsi="Arial" w:cs="Arial"/>
                <w:sz w:val="20"/>
                <w:szCs w:val="20"/>
              </w:rPr>
              <w:t>Z.112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F08BD" w14:textId="7F35C801" w:rsidR="005823FC" w:rsidRPr="009E546F" w:rsidRDefault="006F521B" w:rsidP="005823FC">
            <w:pPr>
              <w:spacing w:after="0"/>
              <w:rPr>
                <w:rFonts w:ascii="Arial" w:hAnsi="Arial" w:cs="Arial"/>
                <w:sz w:val="20"/>
                <w:szCs w:val="20"/>
              </w:rPr>
            </w:pPr>
            <w:r w:rsidRPr="009E546F">
              <w:rPr>
                <w:rFonts w:ascii="Arial" w:hAnsi="Arial" w:cs="Arial"/>
                <w:sz w:val="20"/>
                <w:szCs w:val="20"/>
              </w:rPr>
              <w:t>Smíšené obytné venkovské</w:t>
            </w:r>
          </w:p>
        </w:tc>
        <w:tc>
          <w:tcPr>
            <w:tcW w:w="1574" w:type="dxa"/>
            <w:tcBorders>
              <w:top w:val="single" w:sz="4" w:space="0" w:color="auto"/>
              <w:left w:val="single" w:sz="4" w:space="0" w:color="auto"/>
              <w:bottom w:val="single" w:sz="4" w:space="0" w:color="auto"/>
              <w:right w:val="single" w:sz="4" w:space="0" w:color="auto"/>
            </w:tcBorders>
            <w:vAlign w:val="bottom"/>
          </w:tcPr>
          <w:p w14:paraId="193F2C08" w14:textId="77EC3952" w:rsidR="005823FC" w:rsidRPr="009E546F" w:rsidRDefault="005823FC" w:rsidP="005823FC">
            <w:pPr>
              <w:spacing w:after="0"/>
              <w:jc w:val="center"/>
              <w:rPr>
                <w:rFonts w:ascii="Arial" w:hAnsi="Arial" w:cs="Arial"/>
                <w:sz w:val="20"/>
                <w:szCs w:val="20"/>
              </w:rPr>
            </w:pPr>
            <w:r w:rsidRPr="009E546F">
              <w:rPr>
                <w:rFonts w:ascii="Arial" w:hAnsi="Arial" w:cs="Arial"/>
                <w:sz w:val="20"/>
                <w:szCs w:val="20"/>
              </w:rPr>
              <w:t>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8DBA4" w14:textId="0343A83E" w:rsidR="005823FC" w:rsidRPr="009E546F" w:rsidRDefault="00E40192" w:rsidP="005823FC">
            <w:pPr>
              <w:spacing w:after="0"/>
              <w:jc w:val="right"/>
              <w:rPr>
                <w:rFonts w:ascii="Arial" w:hAnsi="Arial" w:cs="Arial"/>
                <w:sz w:val="20"/>
                <w:szCs w:val="20"/>
              </w:rPr>
            </w:pPr>
            <w:r w:rsidRPr="009E546F">
              <w:rPr>
                <w:rFonts w:ascii="Arial" w:hAnsi="Arial" w:cs="Arial"/>
                <w:sz w:val="20"/>
                <w:szCs w:val="20"/>
              </w:rPr>
              <w:t>0,296</w:t>
            </w:r>
          </w:p>
        </w:tc>
      </w:tr>
    </w:tbl>
    <w:p w14:paraId="6179909A" w14:textId="77777777" w:rsidR="007837BA" w:rsidRPr="009E546F" w:rsidRDefault="007837BA" w:rsidP="007837BA">
      <w:pPr>
        <w:pStyle w:val="Nadpis1"/>
        <w:numPr>
          <w:ilvl w:val="2"/>
          <w:numId w:val="1"/>
        </w:numPr>
        <w:tabs>
          <w:tab w:val="clear" w:pos="1224"/>
          <w:tab w:val="num" w:pos="1560"/>
        </w:tabs>
        <w:spacing w:after="0"/>
        <w:ind w:hanging="231"/>
        <w:jc w:val="both"/>
        <w:rPr>
          <w:sz w:val="22"/>
          <w:szCs w:val="22"/>
        </w:rPr>
      </w:pPr>
      <w:bookmarkStart w:id="46" w:name="_Toc166865588"/>
      <w:r w:rsidRPr="009E546F">
        <w:rPr>
          <w:sz w:val="22"/>
          <w:szCs w:val="22"/>
        </w:rPr>
        <w:t>Plochy dopravní infrastruktury</w:t>
      </w:r>
      <w:bookmarkEnd w:id="45"/>
      <w:bookmarkEnd w:id="46"/>
    </w:p>
    <w:p w14:paraId="0FAD5D42" w14:textId="77777777" w:rsidR="007837BA" w:rsidRPr="009E546F" w:rsidRDefault="007837BA" w:rsidP="00B672CC">
      <w:pPr>
        <w:pStyle w:val="TextodstavceChar"/>
        <w:tabs>
          <w:tab w:val="clear" w:pos="644"/>
        </w:tabs>
        <w:spacing w:before="240"/>
        <w:ind w:left="0" w:firstLine="0"/>
        <w:rPr>
          <w:rFonts w:ascii="Arial" w:hAnsi="Arial" w:cs="Arial"/>
          <w:sz w:val="22"/>
          <w:szCs w:val="22"/>
        </w:rPr>
      </w:pPr>
      <w:r w:rsidRPr="009E546F">
        <w:rPr>
          <w:rFonts w:ascii="Arial" w:hAnsi="Arial" w:cs="Arial"/>
          <w:sz w:val="22"/>
          <w:szCs w:val="22"/>
        </w:rPr>
        <w:t>V územním plánu je vymezena tato zastavitelná plocha:</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5245"/>
        <w:gridCol w:w="2335"/>
      </w:tblGrid>
      <w:tr w:rsidR="007837BA" w:rsidRPr="009E546F" w14:paraId="7620F5C5" w14:textId="77777777" w:rsidTr="00F00459">
        <w:trPr>
          <w:trHeight w:val="255"/>
          <w:tblHeader/>
        </w:trPr>
        <w:tc>
          <w:tcPr>
            <w:tcW w:w="1716" w:type="dxa"/>
            <w:shd w:val="clear" w:color="auto" w:fill="auto"/>
            <w:noWrap/>
            <w:vAlign w:val="center"/>
          </w:tcPr>
          <w:p w14:paraId="08DF6361"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Označení plochy</w:t>
            </w:r>
          </w:p>
        </w:tc>
        <w:tc>
          <w:tcPr>
            <w:tcW w:w="5245" w:type="dxa"/>
            <w:shd w:val="clear" w:color="auto" w:fill="auto"/>
            <w:noWrap/>
            <w:vAlign w:val="center"/>
          </w:tcPr>
          <w:p w14:paraId="7CF42EC4"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Způsob využití</w:t>
            </w:r>
          </w:p>
        </w:tc>
        <w:tc>
          <w:tcPr>
            <w:tcW w:w="2335" w:type="dxa"/>
            <w:shd w:val="clear" w:color="auto" w:fill="auto"/>
            <w:noWrap/>
            <w:vAlign w:val="center"/>
          </w:tcPr>
          <w:p w14:paraId="3EB30DB0"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Výměra plochy v ha</w:t>
            </w:r>
          </w:p>
        </w:tc>
      </w:tr>
      <w:tr w:rsidR="007837BA" w:rsidRPr="009E546F" w14:paraId="1CF70EB5" w14:textId="77777777" w:rsidTr="00F00459">
        <w:trPr>
          <w:trHeight w:val="255"/>
        </w:trPr>
        <w:tc>
          <w:tcPr>
            <w:tcW w:w="1716" w:type="dxa"/>
            <w:shd w:val="clear" w:color="auto" w:fill="auto"/>
            <w:noWrap/>
            <w:vAlign w:val="center"/>
          </w:tcPr>
          <w:p w14:paraId="698188CA" w14:textId="6FE426A5"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Z.36</w:t>
            </w:r>
          </w:p>
        </w:tc>
        <w:tc>
          <w:tcPr>
            <w:tcW w:w="5245" w:type="dxa"/>
            <w:shd w:val="clear" w:color="auto" w:fill="auto"/>
            <w:noWrap/>
            <w:vAlign w:val="bottom"/>
          </w:tcPr>
          <w:p w14:paraId="2969A1E6" w14:textId="1EAB73EA" w:rsidR="007837BA" w:rsidRPr="009E546F" w:rsidRDefault="006F521B" w:rsidP="007837BA">
            <w:pPr>
              <w:spacing w:after="0"/>
              <w:rPr>
                <w:rFonts w:ascii="Arial" w:hAnsi="Arial" w:cs="Arial"/>
                <w:sz w:val="20"/>
                <w:szCs w:val="20"/>
              </w:rPr>
            </w:pPr>
            <w:r w:rsidRPr="009E546F">
              <w:rPr>
                <w:rFonts w:ascii="Arial" w:hAnsi="Arial" w:cs="Arial"/>
                <w:sz w:val="20"/>
                <w:szCs w:val="20"/>
              </w:rPr>
              <w:t>Doprava silniční</w:t>
            </w:r>
          </w:p>
        </w:tc>
        <w:tc>
          <w:tcPr>
            <w:tcW w:w="2335" w:type="dxa"/>
            <w:shd w:val="clear" w:color="auto" w:fill="auto"/>
            <w:noWrap/>
            <w:vAlign w:val="bottom"/>
          </w:tcPr>
          <w:p w14:paraId="5474B957"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8,061</w:t>
            </w:r>
          </w:p>
        </w:tc>
      </w:tr>
      <w:tr w:rsidR="007837BA" w:rsidRPr="009E546F" w14:paraId="4A77C3F3" w14:textId="77777777" w:rsidTr="00F00459">
        <w:trPr>
          <w:trHeight w:val="255"/>
        </w:trPr>
        <w:tc>
          <w:tcPr>
            <w:tcW w:w="1716" w:type="dxa"/>
            <w:shd w:val="clear" w:color="auto" w:fill="auto"/>
            <w:noWrap/>
            <w:vAlign w:val="center"/>
          </w:tcPr>
          <w:p w14:paraId="4CFBEFE6" w14:textId="328AA81B"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Z.94</w:t>
            </w:r>
          </w:p>
        </w:tc>
        <w:tc>
          <w:tcPr>
            <w:tcW w:w="5245" w:type="dxa"/>
            <w:shd w:val="clear" w:color="auto" w:fill="auto"/>
            <w:noWrap/>
            <w:vAlign w:val="bottom"/>
          </w:tcPr>
          <w:p w14:paraId="782F2298" w14:textId="0C5FF452" w:rsidR="007837BA" w:rsidRPr="009E546F" w:rsidRDefault="006F521B" w:rsidP="007837BA">
            <w:pPr>
              <w:spacing w:after="0"/>
              <w:rPr>
                <w:rFonts w:ascii="Arial" w:hAnsi="Arial" w:cs="Arial"/>
                <w:sz w:val="20"/>
                <w:szCs w:val="20"/>
              </w:rPr>
            </w:pPr>
            <w:r w:rsidRPr="009E546F">
              <w:rPr>
                <w:rFonts w:ascii="Arial" w:hAnsi="Arial" w:cs="Arial"/>
                <w:sz w:val="20"/>
                <w:szCs w:val="20"/>
              </w:rPr>
              <w:t>Doprava silniční</w:t>
            </w:r>
          </w:p>
        </w:tc>
        <w:tc>
          <w:tcPr>
            <w:tcW w:w="2335" w:type="dxa"/>
            <w:shd w:val="clear" w:color="auto" w:fill="auto"/>
            <w:noWrap/>
            <w:vAlign w:val="bottom"/>
          </w:tcPr>
          <w:p w14:paraId="434F0B78" w14:textId="77777777" w:rsidR="007837BA" w:rsidRPr="009E546F" w:rsidDel="006229D1" w:rsidRDefault="007837BA" w:rsidP="007837BA">
            <w:pPr>
              <w:spacing w:after="0"/>
              <w:jc w:val="right"/>
              <w:rPr>
                <w:rFonts w:ascii="Arial" w:hAnsi="Arial" w:cs="Arial"/>
                <w:sz w:val="20"/>
                <w:szCs w:val="20"/>
              </w:rPr>
            </w:pPr>
            <w:r w:rsidRPr="009E546F">
              <w:rPr>
                <w:rFonts w:ascii="Arial" w:hAnsi="Arial" w:cs="Arial"/>
                <w:sz w:val="20"/>
                <w:szCs w:val="20"/>
              </w:rPr>
              <w:t>0,710</w:t>
            </w:r>
          </w:p>
        </w:tc>
      </w:tr>
      <w:tr w:rsidR="007837BA" w:rsidRPr="009E546F" w14:paraId="1DCB3103" w14:textId="77777777" w:rsidTr="00F00459">
        <w:trPr>
          <w:trHeight w:val="255"/>
        </w:trPr>
        <w:tc>
          <w:tcPr>
            <w:tcW w:w="1716" w:type="dxa"/>
            <w:shd w:val="clear" w:color="auto" w:fill="auto"/>
            <w:noWrap/>
            <w:vAlign w:val="center"/>
          </w:tcPr>
          <w:p w14:paraId="6FA51472" w14:textId="582C9F77"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Z.95</w:t>
            </w:r>
          </w:p>
        </w:tc>
        <w:tc>
          <w:tcPr>
            <w:tcW w:w="5245" w:type="dxa"/>
            <w:shd w:val="clear" w:color="auto" w:fill="auto"/>
            <w:noWrap/>
            <w:vAlign w:val="bottom"/>
          </w:tcPr>
          <w:p w14:paraId="2B0E4B15" w14:textId="531071E3" w:rsidR="007837BA" w:rsidRPr="009E546F" w:rsidRDefault="006F521B" w:rsidP="007837BA">
            <w:pPr>
              <w:spacing w:after="0"/>
              <w:rPr>
                <w:rFonts w:ascii="Arial" w:hAnsi="Arial" w:cs="Arial"/>
                <w:sz w:val="20"/>
                <w:szCs w:val="20"/>
              </w:rPr>
            </w:pPr>
            <w:r w:rsidRPr="009E546F">
              <w:rPr>
                <w:rFonts w:ascii="Arial" w:hAnsi="Arial" w:cs="Arial"/>
                <w:sz w:val="20"/>
                <w:szCs w:val="20"/>
              </w:rPr>
              <w:t>Doprava silniční</w:t>
            </w:r>
          </w:p>
        </w:tc>
        <w:tc>
          <w:tcPr>
            <w:tcW w:w="2335" w:type="dxa"/>
            <w:shd w:val="clear" w:color="auto" w:fill="auto"/>
            <w:noWrap/>
            <w:vAlign w:val="bottom"/>
          </w:tcPr>
          <w:p w14:paraId="5E632D3C" w14:textId="77777777" w:rsidR="007837BA" w:rsidRPr="009E546F" w:rsidDel="006229D1" w:rsidRDefault="007837BA" w:rsidP="007837BA">
            <w:pPr>
              <w:spacing w:after="0"/>
              <w:jc w:val="right"/>
              <w:rPr>
                <w:rFonts w:ascii="Arial" w:hAnsi="Arial" w:cs="Arial"/>
                <w:sz w:val="20"/>
                <w:szCs w:val="20"/>
              </w:rPr>
            </w:pPr>
            <w:r w:rsidRPr="009E546F">
              <w:rPr>
                <w:rFonts w:ascii="Arial" w:hAnsi="Arial" w:cs="Arial"/>
                <w:sz w:val="20"/>
                <w:szCs w:val="20"/>
              </w:rPr>
              <w:t>0,420</w:t>
            </w:r>
          </w:p>
        </w:tc>
      </w:tr>
    </w:tbl>
    <w:p w14:paraId="17240E3E" w14:textId="77777777" w:rsidR="007837BA" w:rsidRPr="009E546F" w:rsidRDefault="007837BA" w:rsidP="007837BA">
      <w:pPr>
        <w:pStyle w:val="Nadpis1"/>
        <w:numPr>
          <w:ilvl w:val="2"/>
          <w:numId w:val="1"/>
        </w:numPr>
        <w:tabs>
          <w:tab w:val="clear" w:pos="1224"/>
          <w:tab w:val="num" w:pos="1560"/>
        </w:tabs>
        <w:spacing w:after="0"/>
        <w:ind w:hanging="231"/>
        <w:jc w:val="both"/>
        <w:rPr>
          <w:sz w:val="22"/>
          <w:szCs w:val="22"/>
        </w:rPr>
      </w:pPr>
      <w:bookmarkStart w:id="47" w:name="_Toc330537437"/>
      <w:bookmarkStart w:id="48" w:name="_Toc330541187"/>
      <w:bookmarkStart w:id="49" w:name="_Toc166865589"/>
      <w:r w:rsidRPr="009E546F">
        <w:rPr>
          <w:sz w:val="22"/>
          <w:szCs w:val="22"/>
        </w:rPr>
        <w:t>Plochy technické infrastruktury</w:t>
      </w:r>
      <w:bookmarkEnd w:id="47"/>
      <w:bookmarkEnd w:id="48"/>
      <w:bookmarkEnd w:id="49"/>
    </w:p>
    <w:p w14:paraId="5D43254E" w14:textId="77777777" w:rsidR="007837BA" w:rsidRPr="009E546F" w:rsidRDefault="007837BA" w:rsidP="00B672CC">
      <w:pPr>
        <w:pStyle w:val="TextodstavceChar"/>
        <w:tabs>
          <w:tab w:val="clear" w:pos="644"/>
        </w:tabs>
        <w:spacing w:before="240"/>
        <w:ind w:left="0" w:firstLine="0"/>
        <w:rPr>
          <w:rFonts w:ascii="Arial" w:hAnsi="Arial" w:cs="Arial"/>
          <w:sz w:val="22"/>
          <w:szCs w:val="22"/>
        </w:rPr>
      </w:pPr>
      <w:r w:rsidRPr="009E546F">
        <w:rPr>
          <w:rFonts w:ascii="Arial" w:hAnsi="Arial" w:cs="Arial"/>
          <w:sz w:val="22"/>
          <w:szCs w:val="22"/>
        </w:rPr>
        <w:t>V územním plánu je vymezena tato zastavitelná plocha:</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5245"/>
        <w:gridCol w:w="2268"/>
      </w:tblGrid>
      <w:tr w:rsidR="007837BA" w:rsidRPr="009E546F" w14:paraId="3C45F8F0" w14:textId="77777777" w:rsidTr="003610B0">
        <w:trPr>
          <w:trHeight w:val="255"/>
        </w:trPr>
        <w:tc>
          <w:tcPr>
            <w:tcW w:w="1716" w:type="dxa"/>
            <w:shd w:val="clear" w:color="auto" w:fill="auto"/>
            <w:noWrap/>
            <w:vAlign w:val="center"/>
          </w:tcPr>
          <w:p w14:paraId="73FB17CB"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Označení plochy</w:t>
            </w:r>
          </w:p>
        </w:tc>
        <w:tc>
          <w:tcPr>
            <w:tcW w:w="5245" w:type="dxa"/>
            <w:shd w:val="clear" w:color="auto" w:fill="auto"/>
            <w:noWrap/>
            <w:vAlign w:val="center"/>
          </w:tcPr>
          <w:p w14:paraId="02CCCD9F"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Způsob využití</w:t>
            </w:r>
          </w:p>
        </w:tc>
        <w:tc>
          <w:tcPr>
            <w:tcW w:w="2268" w:type="dxa"/>
            <w:shd w:val="clear" w:color="auto" w:fill="auto"/>
            <w:noWrap/>
            <w:vAlign w:val="center"/>
          </w:tcPr>
          <w:p w14:paraId="05F8FE71"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Výměra plochy v ha</w:t>
            </w:r>
          </w:p>
        </w:tc>
      </w:tr>
      <w:tr w:rsidR="007837BA" w:rsidRPr="009E546F" w14:paraId="18ADF03E" w14:textId="77777777" w:rsidTr="003610B0">
        <w:trPr>
          <w:trHeight w:val="255"/>
        </w:trPr>
        <w:tc>
          <w:tcPr>
            <w:tcW w:w="1716" w:type="dxa"/>
            <w:shd w:val="clear" w:color="auto" w:fill="auto"/>
            <w:noWrap/>
            <w:vAlign w:val="center"/>
          </w:tcPr>
          <w:p w14:paraId="636BEF62" w14:textId="38EDFD10"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Z.37</w:t>
            </w:r>
          </w:p>
        </w:tc>
        <w:tc>
          <w:tcPr>
            <w:tcW w:w="5245" w:type="dxa"/>
            <w:shd w:val="clear" w:color="auto" w:fill="auto"/>
            <w:noWrap/>
            <w:vAlign w:val="bottom"/>
          </w:tcPr>
          <w:p w14:paraId="3ECB7C36" w14:textId="1D12225C" w:rsidR="007837BA" w:rsidRPr="009E546F" w:rsidRDefault="006F521B" w:rsidP="007837BA">
            <w:pPr>
              <w:spacing w:after="0"/>
              <w:rPr>
                <w:rFonts w:ascii="Arial" w:hAnsi="Arial" w:cs="Arial"/>
                <w:sz w:val="20"/>
                <w:szCs w:val="20"/>
              </w:rPr>
            </w:pPr>
            <w:r w:rsidRPr="009E546F">
              <w:rPr>
                <w:rFonts w:ascii="Arial" w:hAnsi="Arial" w:cs="Arial"/>
                <w:sz w:val="20"/>
                <w:szCs w:val="20"/>
              </w:rPr>
              <w:t>Technická infrastruktura všeobecná</w:t>
            </w:r>
          </w:p>
        </w:tc>
        <w:tc>
          <w:tcPr>
            <w:tcW w:w="2268" w:type="dxa"/>
            <w:shd w:val="clear" w:color="auto" w:fill="auto"/>
            <w:noWrap/>
            <w:vAlign w:val="bottom"/>
          </w:tcPr>
          <w:p w14:paraId="1F68F5E4"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0,209</w:t>
            </w:r>
          </w:p>
        </w:tc>
      </w:tr>
    </w:tbl>
    <w:p w14:paraId="63E627C7" w14:textId="2D8A6D6D" w:rsidR="007837BA" w:rsidRPr="009E546F" w:rsidRDefault="007837BA" w:rsidP="007837BA">
      <w:pPr>
        <w:pStyle w:val="Nadpis1"/>
        <w:numPr>
          <w:ilvl w:val="2"/>
          <w:numId w:val="1"/>
        </w:numPr>
        <w:tabs>
          <w:tab w:val="clear" w:pos="1224"/>
          <w:tab w:val="num" w:pos="1560"/>
        </w:tabs>
        <w:spacing w:after="0"/>
        <w:ind w:hanging="231"/>
        <w:jc w:val="both"/>
        <w:rPr>
          <w:sz w:val="22"/>
          <w:szCs w:val="22"/>
        </w:rPr>
      </w:pPr>
      <w:bookmarkStart w:id="50" w:name="_Toc330537438"/>
      <w:bookmarkStart w:id="51" w:name="_Toc330541188"/>
      <w:bookmarkStart w:id="52" w:name="_Toc166865590"/>
      <w:r w:rsidRPr="009E546F">
        <w:rPr>
          <w:sz w:val="22"/>
          <w:szCs w:val="22"/>
        </w:rPr>
        <w:t>Plochy výroby a skladování</w:t>
      </w:r>
      <w:bookmarkEnd w:id="50"/>
      <w:bookmarkEnd w:id="51"/>
      <w:bookmarkEnd w:id="52"/>
    </w:p>
    <w:p w14:paraId="0F90F269" w14:textId="77777777" w:rsidR="007837BA" w:rsidRPr="009E546F" w:rsidRDefault="007837BA" w:rsidP="00B672CC">
      <w:pPr>
        <w:pStyle w:val="TextodstavceChar"/>
        <w:tabs>
          <w:tab w:val="clear" w:pos="644"/>
        </w:tabs>
        <w:spacing w:before="240"/>
        <w:ind w:left="0" w:firstLine="0"/>
        <w:rPr>
          <w:rFonts w:ascii="Arial" w:hAnsi="Arial" w:cs="Arial"/>
          <w:sz w:val="22"/>
          <w:szCs w:val="22"/>
        </w:rPr>
      </w:pPr>
      <w:r w:rsidRPr="009E546F">
        <w:rPr>
          <w:rFonts w:ascii="Arial" w:hAnsi="Arial" w:cs="Arial"/>
          <w:sz w:val="22"/>
          <w:szCs w:val="22"/>
        </w:rPr>
        <w:t>V územním plánu jsou vymezeny tyto zastavitelné plochy:</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5245"/>
        <w:gridCol w:w="2268"/>
      </w:tblGrid>
      <w:tr w:rsidR="007837BA" w:rsidRPr="009E546F" w14:paraId="2E14D9C5" w14:textId="77777777" w:rsidTr="0049113A">
        <w:trPr>
          <w:cantSplit/>
          <w:trHeight w:val="255"/>
          <w:tblHeader/>
        </w:trPr>
        <w:tc>
          <w:tcPr>
            <w:tcW w:w="1716" w:type="dxa"/>
            <w:shd w:val="clear" w:color="auto" w:fill="auto"/>
            <w:noWrap/>
            <w:vAlign w:val="center"/>
          </w:tcPr>
          <w:p w14:paraId="46B055F3"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Označení plochy</w:t>
            </w:r>
          </w:p>
        </w:tc>
        <w:tc>
          <w:tcPr>
            <w:tcW w:w="5245" w:type="dxa"/>
            <w:shd w:val="clear" w:color="auto" w:fill="auto"/>
            <w:noWrap/>
            <w:vAlign w:val="center"/>
          </w:tcPr>
          <w:p w14:paraId="75DE20C4"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Způsob využití</w:t>
            </w:r>
          </w:p>
        </w:tc>
        <w:tc>
          <w:tcPr>
            <w:tcW w:w="2268" w:type="dxa"/>
            <w:shd w:val="clear" w:color="auto" w:fill="auto"/>
            <w:noWrap/>
            <w:vAlign w:val="center"/>
          </w:tcPr>
          <w:p w14:paraId="659C0912"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Výměra plochy v ha</w:t>
            </w:r>
          </w:p>
        </w:tc>
      </w:tr>
      <w:tr w:rsidR="007837BA" w:rsidRPr="009E546F" w14:paraId="7A925F16" w14:textId="77777777" w:rsidTr="003610B0">
        <w:trPr>
          <w:trHeight w:val="255"/>
        </w:trPr>
        <w:tc>
          <w:tcPr>
            <w:tcW w:w="1716" w:type="dxa"/>
            <w:shd w:val="clear" w:color="auto" w:fill="auto"/>
            <w:noWrap/>
            <w:vAlign w:val="center"/>
          </w:tcPr>
          <w:p w14:paraId="70F3396C" w14:textId="5BBCEB34"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Z.40</w:t>
            </w:r>
          </w:p>
        </w:tc>
        <w:tc>
          <w:tcPr>
            <w:tcW w:w="5245" w:type="dxa"/>
            <w:shd w:val="clear" w:color="auto" w:fill="auto"/>
            <w:noWrap/>
            <w:vAlign w:val="bottom"/>
          </w:tcPr>
          <w:p w14:paraId="3DEEE2CA" w14:textId="7998042D" w:rsidR="007837BA" w:rsidRPr="009E546F" w:rsidRDefault="006F521B" w:rsidP="007837BA">
            <w:pPr>
              <w:spacing w:after="0"/>
              <w:rPr>
                <w:rFonts w:ascii="Arial" w:hAnsi="Arial" w:cs="Arial"/>
                <w:sz w:val="20"/>
                <w:szCs w:val="20"/>
              </w:rPr>
            </w:pPr>
            <w:r w:rsidRPr="009E546F">
              <w:rPr>
                <w:rFonts w:ascii="Arial" w:hAnsi="Arial" w:cs="Arial"/>
                <w:sz w:val="20"/>
                <w:szCs w:val="20"/>
              </w:rPr>
              <w:t>Výroba drobná a služby</w:t>
            </w:r>
          </w:p>
        </w:tc>
        <w:tc>
          <w:tcPr>
            <w:tcW w:w="2268" w:type="dxa"/>
            <w:shd w:val="clear" w:color="auto" w:fill="auto"/>
            <w:noWrap/>
            <w:vAlign w:val="bottom"/>
          </w:tcPr>
          <w:p w14:paraId="107F3148"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1,581</w:t>
            </w:r>
          </w:p>
        </w:tc>
      </w:tr>
      <w:tr w:rsidR="007837BA" w:rsidRPr="009E546F" w14:paraId="62D68095" w14:textId="77777777" w:rsidTr="003610B0">
        <w:trPr>
          <w:trHeight w:val="255"/>
        </w:trPr>
        <w:tc>
          <w:tcPr>
            <w:tcW w:w="1716" w:type="dxa"/>
            <w:shd w:val="clear" w:color="auto" w:fill="auto"/>
            <w:noWrap/>
            <w:vAlign w:val="center"/>
          </w:tcPr>
          <w:p w14:paraId="5C56B737" w14:textId="57E52DD4"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Z.41</w:t>
            </w:r>
          </w:p>
        </w:tc>
        <w:tc>
          <w:tcPr>
            <w:tcW w:w="5245" w:type="dxa"/>
            <w:shd w:val="clear" w:color="auto" w:fill="auto"/>
            <w:noWrap/>
            <w:vAlign w:val="bottom"/>
          </w:tcPr>
          <w:p w14:paraId="05BFAC4D" w14:textId="0E1C050C" w:rsidR="007837BA" w:rsidRPr="009E546F" w:rsidRDefault="006F521B" w:rsidP="007837BA">
            <w:pPr>
              <w:spacing w:after="0"/>
              <w:rPr>
                <w:rFonts w:ascii="Arial" w:hAnsi="Arial" w:cs="Arial"/>
                <w:sz w:val="20"/>
                <w:szCs w:val="20"/>
              </w:rPr>
            </w:pPr>
            <w:r w:rsidRPr="009E546F">
              <w:rPr>
                <w:rFonts w:ascii="Arial" w:hAnsi="Arial" w:cs="Arial"/>
                <w:sz w:val="20"/>
                <w:szCs w:val="20"/>
              </w:rPr>
              <w:t>Výroba drobná a služby</w:t>
            </w:r>
          </w:p>
        </w:tc>
        <w:tc>
          <w:tcPr>
            <w:tcW w:w="2268" w:type="dxa"/>
            <w:shd w:val="clear" w:color="auto" w:fill="auto"/>
            <w:noWrap/>
            <w:vAlign w:val="bottom"/>
          </w:tcPr>
          <w:p w14:paraId="2541A7FE"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0,234</w:t>
            </w:r>
          </w:p>
        </w:tc>
      </w:tr>
      <w:tr w:rsidR="007837BA" w:rsidRPr="009E546F" w14:paraId="6B760F0E" w14:textId="77777777" w:rsidTr="003610B0">
        <w:trPr>
          <w:trHeight w:val="255"/>
        </w:trPr>
        <w:tc>
          <w:tcPr>
            <w:tcW w:w="1716" w:type="dxa"/>
            <w:shd w:val="clear" w:color="auto" w:fill="auto"/>
            <w:noWrap/>
            <w:vAlign w:val="center"/>
          </w:tcPr>
          <w:p w14:paraId="2CC7B07D" w14:textId="63FA4778"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Z.42</w:t>
            </w:r>
          </w:p>
        </w:tc>
        <w:tc>
          <w:tcPr>
            <w:tcW w:w="5245" w:type="dxa"/>
            <w:shd w:val="clear" w:color="auto" w:fill="auto"/>
            <w:noWrap/>
            <w:vAlign w:val="bottom"/>
          </w:tcPr>
          <w:p w14:paraId="03CA7DC3" w14:textId="1394A395" w:rsidR="007837BA" w:rsidRPr="009E546F" w:rsidRDefault="006F521B" w:rsidP="007837BA">
            <w:pPr>
              <w:spacing w:after="0"/>
              <w:rPr>
                <w:rFonts w:ascii="Arial" w:hAnsi="Arial" w:cs="Arial"/>
                <w:sz w:val="20"/>
                <w:szCs w:val="20"/>
              </w:rPr>
            </w:pPr>
            <w:r w:rsidRPr="009E546F">
              <w:rPr>
                <w:rFonts w:ascii="Arial" w:hAnsi="Arial" w:cs="Arial"/>
                <w:sz w:val="20"/>
                <w:szCs w:val="20"/>
              </w:rPr>
              <w:t>Výroba zemědělská a lesnická</w:t>
            </w:r>
          </w:p>
        </w:tc>
        <w:tc>
          <w:tcPr>
            <w:tcW w:w="2268" w:type="dxa"/>
            <w:shd w:val="clear" w:color="auto" w:fill="auto"/>
            <w:noWrap/>
            <w:vAlign w:val="bottom"/>
          </w:tcPr>
          <w:p w14:paraId="0A4746DC"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4,836</w:t>
            </w:r>
          </w:p>
        </w:tc>
      </w:tr>
      <w:tr w:rsidR="007837BA" w:rsidRPr="009E546F" w14:paraId="3D02FC0D" w14:textId="77777777" w:rsidTr="003610B0">
        <w:trPr>
          <w:trHeight w:val="255"/>
        </w:trPr>
        <w:tc>
          <w:tcPr>
            <w:tcW w:w="1716" w:type="dxa"/>
            <w:shd w:val="clear" w:color="auto" w:fill="auto"/>
            <w:noWrap/>
            <w:vAlign w:val="center"/>
          </w:tcPr>
          <w:p w14:paraId="2B2C8193" w14:textId="48544E90"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Z.103</w:t>
            </w:r>
          </w:p>
        </w:tc>
        <w:tc>
          <w:tcPr>
            <w:tcW w:w="5245" w:type="dxa"/>
            <w:shd w:val="clear" w:color="auto" w:fill="auto"/>
            <w:noWrap/>
            <w:vAlign w:val="bottom"/>
          </w:tcPr>
          <w:p w14:paraId="6573B70C" w14:textId="6556D66F" w:rsidR="007837BA" w:rsidRPr="009E546F" w:rsidRDefault="006F521B" w:rsidP="007837BA">
            <w:pPr>
              <w:spacing w:after="0"/>
              <w:rPr>
                <w:rFonts w:ascii="Arial" w:hAnsi="Arial" w:cs="Arial"/>
                <w:sz w:val="20"/>
                <w:szCs w:val="20"/>
              </w:rPr>
            </w:pPr>
            <w:r w:rsidRPr="009E546F">
              <w:rPr>
                <w:rFonts w:ascii="Arial" w:hAnsi="Arial" w:cs="Arial"/>
                <w:sz w:val="20"/>
                <w:szCs w:val="20"/>
              </w:rPr>
              <w:t>Výroba zemědělská a lesnická</w:t>
            </w:r>
          </w:p>
        </w:tc>
        <w:tc>
          <w:tcPr>
            <w:tcW w:w="2268" w:type="dxa"/>
            <w:shd w:val="clear" w:color="auto" w:fill="auto"/>
            <w:noWrap/>
            <w:vAlign w:val="bottom"/>
          </w:tcPr>
          <w:p w14:paraId="23422E9D" w14:textId="3FF5509E" w:rsidR="007837BA" w:rsidRPr="009E546F" w:rsidRDefault="000E79BA" w:rsidP="007837BA">
            <w:pPr>
              <w:spacing w:after="0"/>
              <w:jc w:val="right"/>
              <w:rPr>
                <w:rFonts w:ascii="Arial" w:hAnsi="Arial" w:cs="Arial"/>
                <w:sz w:val="20"/>
                <w:szCs w:val="20"/>
              </w:rPr>
            </w:pPr>
            <w:r w:rsidRPr="009E546F">
              <w:rPr>
                <w:rFonts w:ascii="Arial" w:hAnsi="Arial" w:cs="Arial"/>
                <w:sz w:val="20"/>
                <w:szCs w:val="20"/>
              </w:rPr>
              <w:t>1,030</w:t>
            </w:r>
          </w:p>
        </w:tc>
      </w:tr>
      <w:tr w:rsidR="007837BA" w:rsidRPr="009E546F" w14:paraId="3520ED79" w14:textId="77777777" w:rsidTr="003610B0">
        <w:trPr>
          <w:trHeight w:val="255"/>
        </w:trPr>
        <w:tc>
          <w:tcPr>
            <w:tcW w:w="1716" w:type="dxa"/>
            <w:shd w:val="clear" w:color="auto" w:fill="auto"/>
            <w:noWrap/>
            <w:vAlign w:val="center"/>
          </w:tcPr>
          <w:p w14:paraId="368C4F59" w14:textId="4F6D3E49" w:rsidR="007837BA" w:rsidRPr="009E546F" w:rsidRDefault="006F521B" w:rsidP="007837BA">
            <w:pPr>
              <w:spacing w:after="0"/>
              <w:jc w:val="center"/>
              <w:rPr>
                <w:rFonts w:ascii="Arial" w:hAnsi="Arial" w:cs="Arial"/>
                <w:sz w:val="20"/>
                <w:szCs w:val="20"/>
              </w:rPr>
            </w:pPr>
            <w:r w:rsidRPr="009E546F">
              <w:rPr>
                <w:rFonts w:ascii="Arial" w:hAnsi="Arial" w:cs="Arial"/>
                <w:sz w:val="20"/>
                <w:szCs w:val="20"/>
              </w:rPr>
              <w:t>Z.43</w:t>
            </w:r>
          </w:p>
        </w:tc>
        <w:tc>
          <w:tcPr>
            <w:tcW w:w="5245" w:type="dxa"/>
            <w:shd w:val="clear" w:color="auto" w:fill="auto"/>
            <w:noWrap/>
            <w:vAlign w:val="bottom"/>
          </w:tcPr>
          <w:p w14:paraId="3FCCCDE4" w14:textId="2CFB47D1" w:rsidR="007837BA" w:rsidRPr="009E546F" w:rsidRDefault="006F521B" w:rsidP="007837BA">
            <w:pPr>
              <w:spacing w:after="0"/>
              <w:rPr>
                <w:rFonts w:ascii="Arial" w:hAnsi="Arial" w:cs="Arial"/>
                <w:sz w:val="20"/>
                <w:szCs w:val="20"/>
              </w:rPr>
            </w:pPr>
            <w:r w:rsidRPr="009E546F">
              <w:rPr>
                <w:rFonts w:ascii="Arial" w:hAnsi="Arial" w:cs="Arial"/>
                <w:sz w:val="20"/>
                <w:szCs w:val="20"/>
              </w:rPr>
              <w:t>Výroba energie z obnovitelných zdrojů</w:t>
            </w:r>
          </w:p>
        </w:tc>
        <w:tc>
          <w:tcPr>
            <w:tcW w:w="2268" w:type="dxa"/>
            <w:shd w:val="clear" w:color="auto" w:fill="auto"/>
            <w:noWrap/>
            <w:vAlign w:val="bottom"/>
          </w:tcPr>
          <w:p w14:paraId="2F038563"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0,217</w:t>
            </w:r>
          </w:p>
        </w:tc>
      </w:tr>
      <w:tr w:rsidR="00242A22" w:rsidRPr="009E546F" w14:paraId="4D841F12" w14:textId="77777777" w:rsidTr="003610B0">
        <w:trPr>
          <w:trHeight w:val="255"/>
        </w:trPr>
        <w:tc>
          <w:tcPr>
            <w:tcW w:w="1716" w:type="dxa"/>
            <w:shd w:val="clear" w:color="auto" w:fill="auto"/>
            <w:noWrap/>
            <w:vAlign w:val="center"/>
          </w:tcPr>
          <w:p w14:paraId="5A3DB7F8" w14:textId="21B5F649" w:rsidR="00242A22" w:rsidRPr="009E546F" w:rsidRDefault="006F521B" w:rsidP="00242A22">
            <w:pPr>
              <w:spacing w:after="0"/>
              <w:jc w:val="center"/>
              <w:rPr>
                <w:rFonts w:ascii="Arial" w:hAnsi="Arial" w:cs="Arial"/>
                <w:sz w:val="20"/>
                <w:szCs w:val="20"/>
              </w:rPr>
            </w:pPr>
            <w:r w:rsidRPr="009E546F">
              <w:rPr>
                <w:rFonts w:ascii="Arial" w:hAnsi="Arial" w:cs="Arial"/>
                <w:sz w:val="20"/>
                <w:szCs w:val="20"/>
              </w:rPr>
              <w:t>Z.109</w:t>
            </w:r>
          </w:p>
        </w:tc>
        <w:tc>
          <w:tcPr>
            <w:tcW w:w="5245" w:type="dxa"/>
            <w:shd w:val="clear" w:color="auto" w:fill="auto"/>
            <w:noWrap/>
            <w:vAlign w:val="bottom"/>
          </w:tcPr>
          <w:p w14:paraId="0CC779C4" w14:textId="5CB605BE" w:rsidR="00242A22" w:rsidRPr="009E546F" w:rsidRDefault="006F521B" w:rsidP="00242A22">
            <w:pPr>
              <w:spacing w:after="0"/>
              <w:rPr>
                <w:rFonts w:ascii="Arial" w:hAnsi="Arial" w:cs="Arial"/>
                <w:sz w:val="20"/>
                <w:szCs w:val="20"/>
              </w:rPr>
            </w:pPr>
            <w:r w:rsidRPr="009E546F">
              <w:rPr>
                <w:rFonts w:ascii="Arial" w:hAnsi="Arial" w:cs="Arial"/>
                <w:sz w:val="20"/>
                <w:szCs w:val="20"/>
              </w:rPr>
              <w:t>Výroba zemědělská a lesnická</w:t>
            </w:r>
          </w:p>
        </w:tc>
        <w:tc>
          <w:tcPr>
            <w:tcW w:w="2268" w:type="dxa"/>
            <w:shd w:val="clear" w:color="auto" w:fill="auto"/>
            <w:noWrap/>
            <w:vAlign w:val="bottom"/>
          </w:tcPr>
          <w:p w14:paraId="5B97116B" w14:textId="61EECC4D" w:rsidR="00242A22" w:rsidRPr="009E546F" w:rsidRDefault="00DA34A6" w:rsidP="00242A22">
            <w:pPr>
              <w:spacing w:after="0"/>
              <w:jc w:val="right"/>
              <w:rPr>
                <w:rFonts w:ascii="Arial" w:hAnsi="Arial" w:cs="Arial"/>
                <w:sz w:val="20"/>
                <w:szCs w:val="20"/>
              </w:rPr>
            </w:pPr>
            <w:r w:rsidRPr="009E546F">
              <w:rPr>
                <w:rFonts w:ascii="Arial" w:hAnsi="Arial" w:cs="Arial"/>
                <w:sz w:val="20"/>
                <w:szCs w:val="20"/>
              </w:rPr>
              <w:t>0,540</w:t>
            </w:r>
          </w:p>
        </w:tc>
      </w:tr>
    </w:tbl>
    <w:p w14:paraId="5AEC9AC0" w14:textId="62AC8F66" w:rsidR="00B00748" w:rsidRPr="009E546F" w:rsidRDefault="00B00748">
      <w:pPr>
        <w:spacing w:after="160" w:line="259" w:lineRule="auto"/>
        <w:rPr>
          <w:rFonts w:ascii="Arial" w:eastAsia="Times New Roman" w:hAnsi="Arial" w:cs="Arial"/>
          <w:b/>
          <w:bCs/>
          <w:kern w:val="32"/>
          <w:lang w:eastAsia="cs-CZ"/>
        </w:rPr>
      </w:pPr>
    </w:p>
    <w:p w14:paraId="015A0A5A" w14:textId="77777777" w:rsidR="00D5572B" w:rsidRDefault="00D5572B">
      <w:pPr>
        <w:spacing w:after="160" w:line="259" w:lineRule="auto"/>
        <w:rPr>
          <w:rFonts w:ascii="Arial" w:eastAsia="Times New Roman" w:hAnsi="Arial" w:cs="Arial"/>
          <w:b/>
          <w:bCs/>
          <w:kern w:val="32"/>
          <w:lang w:eastAsia="cs-CZ"/>
        </w:rPr>
      </w:pPr>
      <w:bookmarkStart w:id="53" w:name="_Toc166865591"/>
      <w:r>
        <w:br w:type="page"/>
      </w:r>
    </w:p>
    <w:p w14:paraId="4B4311E0" w14:textId="7CF29564" w:rsidR="007837BA" w:rsidRPr="009E546F" w:rsidRDefault="007837BA" w:rsidP="007837BA">
      <w:pPr>
        <w:pStyle w:val="Nadpis1"/>
        <w:numPr>
          <w:ilvl w:val="1"/>
          <w:numId w:val="1"/>
        </w:numPr>
        <w:tabs>
          <w:tab w:val="clear" w:pos="792"/>
          <w:tab w:val="num" w:pos="993"/>
        </w:tabs>
        <w:spacing w:after="0"/>
        <w:ind w:left="788" w:hanging="431"/>
        <w:jc w:val="both"/>
        <w:rPr>
          <w:sz w:val="22"/>
          <w:szCs w:val="22"/>
        </w:rPr>
      </w:pPr>
      <w:r w:rsidRPr="009E546F">
        <w:rPr>
          <w:sz w:val="22"/>
          <w:szCs w:val="22"/>
        </w:rPr>
        <w:lastRenderedPageBreak/>
        <w:t>Vymezení ploch přestavby</w:t>
      </w:r>
      <w:bookmarkEnd w:id="53"/>
    </w:p>
    <w:p w14:paraId="3251E636" w14:textId="2676979B" w:rsidR="00EF39C2" w:rsidRPr="009E546F" w:rsidRDefault="00872E0F" w:rsidP="007837BA">
      <w:pPr>
        <w:pStyle w:val="Nadpis1"/>
        <w:numPr>
          <w:ilvl w:val="2"/>
          <w:numId w:val="1"/>
        </w:numPr>
        <w:tabs>
          <w:tab w:val="clear" w:pos="1224"/>
          <w:tab w:val="num" w:pos="1560"/>
        </w:tabs>
        <w:spacing w:after="0"/>
        <w:ind w:hanging="231"/>
        <w:jc w:val="both"/>
        <w:rPr>
          <w:sz w:val="22"/>
          <w:szCs w:val="22"/>
        </w:rPr>
      </w:pPr>
      <w:bookmarkStart w:id="54" w:name="_Toc330537440"/>
      <w:bookmarkStart w:id="55" w:name="_Toc330541190"/>
      <w:r w:rsidRPr="009E546F">
        <w:rPr>
          <w:sz w:val="22"/>
          <w:szCs w:val="22"/>
        </w:rPr>
        <w:t xml:space="preserve"> </w:t>
      </w:r>
      <w:bookmarkStart w:id="56" w:name="_Toc166865592"/>
      <w:r w:rsidRPr="009E546F">
        <w:rPr>
          <w:sz w:val="22"/>
          <w:szCs w:val="22"/>
        </w:rPr>
        <w:t>Plochy bydlení</w:t>
      </w:r>
      <w:bookmarkEnd w:id="56"/>
    </w:p>
    <w:p w14:paraId="5D4BB3F6" w14:textId="29F00D3F" w:rsidR="00872E0F" w:rsidRPr="009E546F" w:rsidRDefault="00872E0F" w:rsidP="00872E0F">
      <w:pPr>
        <w:spacing w:before="240"/>
        <w:rPr>
          <w:rFonts w:ascii="Arial" w:hAnsi="Arial" w:cs="Arial"/>
        </w:rPr>
      </w:pPr>
      <w:r w:rsidRPr="009E546F">
        <w:rPr>
          <w:rFonts w:ascii="Arial" w:hAnsi="Arial" w:cs="Arial"/>
        </w:rPr>
        <w:t>V územním plánu jsou vymezeny tyto plochy přestavby:</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5245"/>
        <w:gridCol w:w="2268"/>
      </w:tblGrid>
      <w:tr w:rsidR="00872E0F" w:rsidRPr="009E546F" w14:paraId="78D541D0" w14:textId="77777777" w:rsidTr="00F864D4">
        <w:trPr>
          <w:trHeight w:val="255"/>
          <w:tblHeader/>
        </w:trPr>
        <w:tc>
          <w:tcPr>
            <w:tcW w:w="1716" w:type="dxa"/>
            <w:shd w:val="clear" w:color="auto" w:fill="auto"/>
            <w:noWrap/>
            <w:vAlign w:val="center"/>
          </w:tcPr>
          <w:p w14:paraId="26A05E87" w14:textId="77777777" w:rsidR="00872E0F" w:rsidRPr="009E546F" w:rsidRDefault="00872E0F" w:rsidP="00F864D4">
            <w:pPr>
              <w:spacing w:after="0"/>
              <w:jc w:val="center"/>
              <w:rPr>
                <w:rFonts w:ascii="Arial" w:hAnsi="Arial" w:cs="Arial"/>
                <w:b/>
                <w:bCs/>
                <w:sz w:val="20"/>
                <w:szCs w:val="20"/>
              </w:rPr>
            </w:pPr>
            <w:r w:rsidRPr="009E546F">
              <w:rPr>
                <w:rFonts w:ascii="Arial" w:hAnsi="Arial" w:cs="Arial"/>
                <w:b/>
                <w:bCs/>
                <w:sz w:val="20"/>
                <w:szCs w:val="20"/>
              </w:rPr>
              <w:t>Označení plochy</w:t>
            </w:r>
          </w:p>
        </w:tc>
        <w:tc>
          <w:tcPr>
            <w:tcW w:w="5245" w:type="dxa"/>
            <w:shd w:val="clear" w:color="auto" w:fill="auto"/>
            <w:noWrap/>
            <w:vAlign w:val="center"/>
          </w:tcPr>
          <w:p w14:paraId="715739E8" w14:textId="77777777" w:rsidR="00872E0F" w:rsidRPr="009E546F" w:rsidRDefault="00872E0F" w:rsidP="00F864D4">
            <w:pPr>
              <w:spacing w:after="0"/>
              <w:jc w:val="center"/>
              <w:rPr>
                <w:rFonts w:ascii="Arial" w:hAnsi="Arial" w:cs="Arial"/>
                <w:b/>
                <w:bCs/>
                <w:sz w:val="20"/>
                <w:szCs w:val="20"/>
              </w:rPr>
            </w:pPr>
            <w:r w:rsidRPr="009E546F">
              <w:rPr>
                <w:rFonts w:ascii="Arial" w:hAnsi="Arial" w:cs="Arial"/>
                <w:b/>
                <w:bCs/>
                <w:sz w:val="20"/>
                <w:szCs w:val="20"/>
              </w:rPr>
              <w:t>Způsob využití</w:t>
            </w:r>
          </w:p>
        </w:tc>
        <w:tc>
          <w:tcPr>
            <w:tcW w:w="2268" w:type="dxa"/>
            <w:shd w:val="clear" w:color="auto" w:fill="auto"/>
            <w:noWrap/>
            <w:vAlign w:val="center"/>
          </w:tcPr>
          <w:p w14:paraId="3A556375" w14:textId="77777777" w:rsidR="00872E0F" w:rsidRPr="009E546F" w:rsidRDefault="00872E0F" w:rsidP="00F864D4">
            <w:pPr>
              <w:spacing w:after="0"/>
              <w:jc w:val="center"/>
              <w:rPr>
                <w:rFonts w:ascii="Arial" w:hAnsi="Arial" w:cs="Arial"/>
                <w:b/>
                <w:bCs/>
                <w:sz w:val="20"/>
                <w:szCs w:val="20"/>
              </w:rPr>
            </w:pPr>
            <w:r w:rsidRPr="009E546F">
              <w:rPr>
                <w:rFonts w:ascii="Arial" w:hAnsi="Arial" w:cs="Arial"/>
                <w:b/>
                <w:bCs/>
                <w:sz w:val="20"/>
                <w:szCs w:val="20"/>
              </w:rPr>
              <w:t>Výměra plochy v ha</w:t>
            </w:r>
          </w:p>
        </w:tc>
      </w:tr>
      <w:tr w:rsidR="00872E0F" w:rsidRPr="009E546F" w14:paraId="132C7DAE" w14:textId="77777777" w:rsidTr="00872E0F">
        <w:trPr>
          <w:trHeight w:val="255"/>
        </w:trPr>
        <w:tc>
          <w:tcPr>
            <w:tcW w:w="1716" w:type="dxa"/>
            <w:shd w:val="clear" w:color="auto" w:fill="auto"/>
            <w:noWrap/>
            <w:vAlign w:val="center"/>
          </w:tcPr>
          <w:p w14:paraId="284ABF40" w14:textId="7E839954" w:rsidR="00872E0F" w:rsidRPr="009E546F" w:rsidRDefault="000C3B34" w:rsidP="00872E0F">
            <w:pPr>
              <w:spacing w:after="0"/>
              <w:jc w:val="center"/>
              <w:rPr>
                <w:rFonts w:ascii="Arial" w:hAnsi="Arial" w:cs="Arial"/>
                <w:sz w:val="20"/>
                <w:szCs w:val="20"/>
              </w:rPr>
            </w:pPr>
            <w:r w:rsidRPr="009E546F">
              <w:rPr>
                <w:rFonts w:ascii="Arial" w:hAnsi="Arial" w:cs="Arial"/>
                <w:sz w:val="20"/>
                <w:szCs w:val="20"/>
              </w:rPr>
              <w:t>P.115</w:t>
            </w:r>
          </w:p>
        </w:tc>
        <w:tc>
          <w:tcPr>
            <w:tcW w:w="5245" w:type="dxa"/>
            <w:shd w:val="clear" w:color="auto" w:fill="auto"/>
            <w:noWrap/>
            <w:vAlign w:val="bottom"/>
          </w:tcPr>
          <w:p w14:paraId="5697C94C" w14:textId="199E3A68" w:rsidR="00872E0F" w:rsidRPr="009E546F" w:rsidRDefault="000C3B34" w:rsidP="00872E0F">
            <w:pPr>
              <w:spacing w:after="0"/>
              <w:rPr>
                <w:rFonts w:ascii="Arial" w:hAnsi="Arial" w:cs="Arial"/>
                <w:sz w:val="20"/>
                <w:szCs w:val="20"/>
              </w:rPr>
            </w:pPr>
            <w:r w:rsidRPr="009E546F">
              <w:rPr>
                <w:rFonts w:ascii="Arial" w:hAnsi="Arial" w:cs="Arial"/>
                <w:sz w:val="20"/>
                <w:szCs w:val="20"/>
              </w:rPr>
              <w:t>Bydlení jiné</w:t>
            </w:r>
          </w:p>
        </w:tc>
        <w:tc>
          <w:tcPr>
            <w:tcW w:w="2268" w:type="dxa"/>
            <w:shd w:val="clear" w:color="auto" w:fill="auto"/>
            <w:noWrap/>
            <w:vAlign w:val="bottom"/>
          </w:tcPr>
          <w:p w14:paraId="18125AA7" w14:textId="27863D7B" w:rsidR="00872E0F" w:rsidRPr="009E546F" w:rsidRDefault="00E36ACA" w:rsidP="00872E0F">
            <w:pPr>
              <w:spacing w:after="0"/>
              <w:jc w:val="right"/>
              <w:rPr>
                <w:rFonts w:ascii="Arial" w:hAnsi="Arial" w:cs="Arial"/>
                <w:sz w:val="20"/>
                <w:szCs w:val="20"/>
              </w:rPr>
            </w:pPr>
            <w:r w:rsidRPr="009E546F">
              <w:rPr>
                <w:rFonts w:ascii="Arial" w:hAnsi="Arial" w:cs="Arial"/>
                <w:sz w:val="20"/>
                <w:szCs w:val="20"/>
              </w:rPr>
              <w:t>0,</w:t>
            </w:r>
            <w:r w:rsidR="00371E06" w:rsidRPr="009E546F">
              <w:rPr>
                <w:rFonts w:ascii="Arial" w:hAnsi="Arial" w:cs="Arial"/>
                <w:sz w:val="20"/>
                <w:szCs w:val="20"/>
              </w:rPr>
              <w:t>293</w:t>
            </w:r>
          </w:p>
        </w:tc>
      </w:tr>
      <w:tr w:rsidR="006C6B7D" w:rsidRPr="009E546F" w14:paraId="1D4FE058" w14:textId="77777777" w:rsidTr="00872E0F">
        <w:trPr>
          <w:trHeight w:val="255"/>
        </w:trPr>
        <w:tc>
          <w:tcPr>
            <w:tcW w:w="1716" w:type="dxa"/>
            <w:shd w:val="clear" w:color="auto" w:fill="auto"/>
            <w:noWrap/>
            <w:vAlign w:val="center"/>
          </w:tcPr>
          <w:p w14:paraId="6756D144" w14:textId="66336A3E" w:rsidR="006C6B7D" w:rsidRPr="009E546F" w:rsidRDefault="000C3B34" w:rsidP="00872E0F">
            <w:pPr>
              <w:spacing w:after="0"/>
              <w:jc w:val="center"/>
              <w:rPr>
                <w:rFonts w:ascii="Arial" w:hAnsi="Arial" w:cs="Arial"/>
                <w:sz w:val="20"/>
                <w:szCs w:val="20"/>
              </w:rPr>
            </w:pPr>
            <w:r w:rsidRPr="009E546F">
              <w:rPr>
                <w:rFonts w:ascii="Arial" w:hAnsi="Arial" w:cs="Arial"/>
                <w:sz w:val="20"/>
                <w:szCs w:val="20"/>
              </w:rPr>
              <w:t>P.116</w:t>
            </w:r>
          </w:p>
        </w:tc>
        <w:tc>
          <w:tcPr>
            <w:tcW w:w="5245" w:type="dxa"/>
            <w:shd w:val="clear" w:color="auto" w:fill="auto"/>
            <w:noWrap/>
            <w:vAlign w:val="bottom"/>
          </w:tcPr>
          <w:p w14:paraId="08A71837" w14:textId="5D7FAAC8" w:rsidR="006C6B7D" w:rsidRPr="009E546F" w:rsidRDefault="000C3B34" w:rsidP="00872E0F">
            <w:pPr>
              <w:spacing w:after="0"/>
              <w:rPr>
                <w:rFonts w:ascii="Arial" w:hAnsi="Arial" w:cs="Arial"/>
                <w:sz w:val="20"/>
                <w:szCs w:val="20"/>
              </w:rPr>
            </w:pPr>
            <w:r w:rsidRPr="009E546F">
              <w:rPr>
                <w:rFonts w:ascii="Arial" w:hAnsi="Arial" w:cs="Arial"/>
                <w:sz w:val="20"/>
                <w:szCs w:val="20"/>
              </w:rPr>
              <w:t>Bydlení jiné</w:t>
            </w:r>
          </w:p>
        </w:tc>
        <w:tc>
          <w:tcPr>
            <w:tcW w:w="2268" w:type="dxa"/>
            <w:shd w:val="clear" w:color="auto" w:fill="auto"/>
            <w:noWrap/>
            <w:vAlign w:val="bottom"/>
          </w:tcPr>
          <w:p w14:paraId="0D58A8C9" w14:textId="3A89EE92" w:rsidR="006C6B7D" w:rsidRPr="009E546F" w:rsidRDefault="006C6B7D" w:rsidP="00872E0F">
            <w:pPr>
              <w:spacing w:after="0"/>
              <w:jc w:val="right"/>
              <w:rPr>
                <w:rFonts w:ascii="Arial" w:hAnsi="Arial" w:cs="Arial"/>
                <w:sz w:val="20"/>
                <w:szCs w:val="20"/>
              </w:rPr>
            </w:pPr>
            <w:r w:rsidRPr="009E546F">
              <w:rPr>
                <w:rFonts w:ascii="Arial" w:hAnsi="Arial" w:cs="Arial"/>
                <w:sz w:val="20"/>
                <w:szCs w:val="20"/>
              </w:rPr>
              <w:t>0,</w:t>
            </w:r>
            <w:r w:rsidR="000857B7" w:rsidRPr="009E546F">
              <w:rPr>
                <w:rFonts w:ascii="Arial" w:hAnsi="Arial" w:cs="Arial"/>
                <w:sz w:val="20"/>
                <w:szCs w:val="20"/>
              </w:rPr>
              <w:t>323</w:t>
            </w:r>
          </w:p>
        </w:tc>
      </w:tr>
    </w:tbl>
    <w:p w14:paraId="67118CD3" w14:textId="006B6016" w:rsidR="007837BA" w:rsidRPr="009E546F" w:rsidRDefault="007837BA" w:rsidP="007837BA">
      <w:pPr>
        <w:pStyle w:val="Nadpis1"/>
        <w:numPr>
          <w:ilvl w:val="2"/>
          <w:numId w:val="1"/>
        </w:numPr>
        <w:tabs>
          <w:tab w:val="clear" w:pos="1224"/>
          <w:tab w:val="num" w:pos="1560"/>
        </w:tabs>
        <w:spacing w:after="0"/>
        <w:ind w:hanging="231"/>
        <w:jc w:val="both"/>
        <w:rPr>
          <w:sz w:val="22"/>
          <w:szCs w:val="22"/>
        </w:rPr>
      </w:pPr>
      <w:bookmarkStart w:id="57" w:name="_Toc166865593"/>
      <w:r w:rsidRPr="009E546F">
        <w:rPr>
          <w:sz w:val="22"/>
          <w:szCs w:val="22"/>
        </w:rPr>
        <w:t>Plochy veřejných prostranství</w:t>
      </w:r>
      <w:bookmarkEnd w:id="54"/>
      <w:bookmarkEnd w:id="55"/>
      <w:bookmarkEnd w:id="57"/>
    </w:p>
    <w:p w14:paraId="27545B50" w14:textId="77777777" w:rsidR="007837BA" w:rsidRPr="009E546F" w:rsidRDefault="007837BA" w:rsidP="00B672CC">
      <w:pPr>
        <w:spacing w:before="240"/>
        <w:rPr>
          <w:rFonts w:ascii="Arial" w:hAnsi="Arial" w:cs="Arial"/>
        </w:rPr>
      </w:pPr>
      <w:r w:rsidRPr="009E546F">
        <w:rPr>
          <w:rFonts w:ascii="Arial" w:hAnsi="Arial" w:cs="Arial"/>
        </w:rPr>
        <w:t>V územním plánu jsou vymezeny tyto plochy přestavby:</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5245"/>
        <w:gridCol w:w="2268"/>
      </w:tblGrid>
      <w:tr w:rsidR="007837BA" w:rsidRPr="009E546F" w14:paraId="24188A25" w14:textId="77777777" w:rsidTr="003610B0">
        <w:trPr>
          <w:trHeight w:val="255"/>
          <w:tblHeader/>
        </w:trPr>
        <w:tc>
          <w:tcPr>
            <w:tcW w:w="1716" w:type="dxa"/>
            <w:shd w:val="clear" w:color="auto" w:fill="auto"/>
            <w:noWrap/>
            <w:vAlign w:val="center"/>
          </w:tcPr>
          <w:p w14:paraId="6A3FCBAD"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Označení plochy</w:t>
            </w:r>
          </w:p>
        </w:tc>
        <w:tc>
          <w:tcPr>
            <w:tcW w:w="5245" w:type="dxa"/>
            <w:shd w:val="clear" w:color="auto" w:fill="auto"/>
            <w:noWrap/>
            <w:vAlign w:val="center"/>
          </w:tcPr>
          <w:p w14:paraId="2C758DDB"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Způsob využití</w:t>
            </w:r>
          </w:p>
        </w:tc>
        <w:tc>
          <w:tcPr>
            <w:tcW w:w="2268" w:type="dxa"/>
            <w:shd w:val="clear" w:color="auto" w:fill="auto"/>
            <w:noWrap/>
            <w:vAlign w:val="center"/>
          </w:tcPr>
          <w:p w14:paraId="34CFD484"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Výměra plochy v ha</w:t>
            </w:r>
          </w:p>
        </w:tc>
      </w:tr>
      <w:tr w:rsidR="007837BA" w:rsidRPr="009E546F" w14:paraId="1C31E745" w14:textId="77777777" w:rsidTr="003610B0">
        <w:trPr>
          <w:trHeight w:val="255"/>
        </w:trPr>
        <w:tc>
          <w:tcPr>
            <w:tcW w:w="1716" w:type="dxa"/>
            <w:shd w:val="clear" w:color="auto" w:fill="auto"/>
            <w:noWrap/>
            <w:vAlign w:val="center"/>
          </w:tcPr>
          <w:p w14:paraId="5C787E23" w14:textId="3E1B79B3" w:rsidR="007837BA" w:rsidRPr="009E546F" w:rsidRDefault="000C3B34" w:rsidP="007837BA">
            <w:pPr>
              <w:spacing w:after="0"/>
              <w:jc w:val="center"/>
              <w:rPr>
                <w:rFonts w:ascii="Arial" w:hAnsi="Arial" w:cs="Arial"/>
                <w:sz w:val="20"/>
                <w:szCs w:val="20"/>
              </w:rPr>
            </w:pPr>
            <w:del w:id="58" w:author="Jakub Kura" w:date="2024-05-06T12:56:00Z" w16du:dateUtc="2024-05-06T10:56:00Z">
              <w:r w:rsidRPr="009E546F" w:rsidDel="00C43F73">
                <w:rPr>
                  <w:rFonts w:ascii="Arial" w:hAnsi="Arial" w:cs="Arial"/>
                  <w:sz w:val="20"/>
                  <w:szCs w:val="20"/>
                </w:rPr>
                <w:delText>P.26</w:delText>
              </w:r>
            </w:del>
          </w:p>
        </w:tc>
        <w:tc>
          <w:tcPr>
            <w:tcW w:w="5245" w:type="dxa"/>
            <w:shd w:val="clear" w:color="auto" w:fill="auto"/>
            <w:noWrap/>
          </w:tcPr>
          <w:p w14:paraId="158BF69C" w14:textId="760F256B" w:rsidR="007837BA" w:rsidRPr="009E546F" w:rsidRDefault="000C3B34" w:rsidP="007837BA">
            <w:pPr>
              <w:spacing w:after="0"/>
              <w:rPr>
                <w:rFonts w:ascii="Arial" w:hAnsi="Arial" w:cs="Arial"/>
                <w:sz w:val="20"/>
                <w:szCs w:val="20"/>
              </w:rPr>
            </w:pPr>
            <w:del w:id="59" w:author="Jakub Kura" w:date="2024-05-06T12:56:00Z" w16du:dateUtc="2024-05-06T10:56:00Z">
              <w:r w:rsidRPr="009E546F" w:rsidDel="00C43F73">
                <w:rPr>
                  <w:rFonts w:ascii="Arial" w:hAnsi="Arial" w:cs="Arial"/>
                  <w:sz w:val="20"/>
                  <w:szCs w:val="20"/>
                </w:rPr>
                <w:delText>Veřejná prostranství všeobecná</w:delText>
              </w:r>
            </w:del>
          </w:p>
        </w:tc>
        <w:tc>
          <w:tcPr>
            <w:tcW w:w="2268" w:type="dxa"/>
            <w:shd w:val="clear" w:color="auto" w:fill="auto"/>
            <w:noWrap/>
            <w:vAlign w:val="bottom"/>
          </w:tcPr>
          <w:p w14:paraId="358075BF" w14:textId="1A70D7AF" w:rsidR="007837BA" w:rsidRPr="009E546F" w:rsidRDefault="007837BA" w:rsidP="007837BA">
            <w:pPr>
              <w:spacing w:after="0"/>
              <w:jc w:val="right"/>
              <w:rPr>
                <w:rFonts w:ascii="Arial" w:hAnsi="Arial" w:cs="Arial"/>
                <w:sz w:val="20"/>
                <w:szCs w:val="20"/>
              </w:rPr>
            </w:pPr>
            <w:del w:id="60" w:author="Jakub Kura" w:date="2024-05-06T12:56:00Z" w16du:dateUtc="2024-05-06T10:56:00Z">
              <w:r w:rsidRPr="009E546F" w:rsidDel="00C43F73">
                <w:rPr>
                  <w:rFonts w:ascii="Arial" w:hAnsi="Arial" w:cs="Arial"/>
                  <w:sz w:val="20"/>
                  <w:szCs w:val="20"/>
                </w:rPr>
                <w:delText>0,188</w:delText>
              </w:r>
            </w:del>
          </w:p>
        </w:tc>
      </w:tr>
      <w:tr w:rsidR="007837BA" w:rsidRPr="009E546F" w14:paraId="081A15B2" w14:textId="77777777" w:rsidTr="003610B0">
        <w:trPr>
          <w:trHeight w:val="255"/>
        </w:trPr>
        <w:tc>
          <w:tcPr>
            <w:tcW w:w="1716" w:type="dxa"/>
            <w:shd w:val="clear" w:color="auto" w:fill="auto"/>
            <w:noWrap/>
            <w:vAlign w:val="center"/>
          </w:tcPr>
          <w:p w14:paraId="41821576" w14:textId="6C8F2070" w:rsidR="007837BA" w:rsidRPr="009E546F" w:rsidRDefault="000C3B34" w:rsidP="007837BA">
            <w:pPr>
              <w:spacing w:after="0"/>
              <w:jc w:val="center"/>
              <w:rPr>
                <w:rFonts w:ascii="Arial" w:hAnsi="Arial" w:cs="Arial"/>
                <w:sz w:val="20"/>
                <w:szCs w:val="20"/>
              </w:rPr>
            </w:pPr>
            <w:r w:rsidRPr="009E546F">
              <w:rPr>
                <w:rFonts w:ascii="Arial" w:hAnsi="Arial" w:cs="Arial"/>
                <w:sz w:val="20"/>
                <w:szCs w:val="20"/>
              </w:rPr>
              <w:t>P.27</w:t>
            </w:r>
          </w:p>
        </w:tc>
        <w:tc>
          <w:tcPr>
            <w:tcW w:w="5245" w:type="dxa"/>
            <w:shd w:val="clear" w:color="auto" w:fill="auto"/>
            <w:noWrap/>
          </w:tcPr>
          <w:p w14:paraId="367E3013" w14:textId="49DC607F" w:rsidR="007837BA" w:rsidRPr="009E546F" w:rsidRDefault="000C3B34" w:rsidP="007837BA">
            <w:pPr>
              <w:spacing w:after="0"/>
              <w:rPr>
                <w:rFonts w:ascii="Arial" w:hAnsi="Arial" w:cs="Arial"/>
                <w:sz w:val="20"/>
                <w:szCs w:val="20"/>
              </w:rPr>
            </w:pPr>
            <w:r w:rsidRPr="009E546F">
              <w:rPr>
                <w:rFonts w:ascii="Arial" w:hAnsi="Arial" w:cs="Arial"/>
                <w:sz w:val="20"/>
                <w:szCs w:val="20"/>
              </w:rPr>
              <w:t>Veřejná prostranství všeobecná</w:t>
            </w:r>
          </w:p>
        </w:tc>
        <w:tc>
          <w:tcPr>
            <w:tcW w:w="2268" w:type="dxa"/>
            <w:shd w:val="clear" w:color="auto" w:fill="auto"/>
            <w:noWrap/>
            <w:vAlign w:val="bottom"/>
          </w:tcPr>
          <w:p w14:paraId="22072B6F"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0,049</w:t>
            </w:r>
          </w:p>
        </w:tc>
      </w:tr>
      <w:tr w:rsidR="007837BA" w:rsidRPr="009E546F" w14:paraId="44F4F80D" w14:textId="77777777" w:rsidTr="003610B0">
        <w:trPr>
          <w:trHeight w:val="255"/>
        </w:trPr>
        <w:tc>
          <w:tcPr>
            <w:tcW w:w="1716" w:type="dxa"/>
            <w:shd w:val="clear" w:color="auto" w:fill="auto"/>
            <w:noWrap/>
            <w:vAlign w:val="center"/>
          </w:tcPr>
          <w:p w14:paraId="6BBF155E" w14:textId="266ED310" w:rsidR="007837BA" w:rsidRPr="009E546F" w:rsidRDefault="000C3B34" w:rsidP="007837BA">
            <w:pPr>
              <w:spacing w:after="0"/>
              <w:jc w:val="center"/>
              <w:rPr>
                <w:rFonts w:ascii="Arial" w:hAnsi="Arial" w:cs="Arial"/>
                <w:sz w:val="20"/>
                <w:szCs w:val="20"/>
              </w:rPr>
            </w:pPr>
            <w:r w:rsidRPr="009E546F">
              <w:rPr>
                <w:rFonts w:ascii="Arial" w:hAnsi="Arial" w:cs="Arial"/>
                <w:sz w:val="20"/>
                <w:szCs w:val="20"/>
              </w:rPr>
              <w:t>P.28</w:t>
            </w:r>
          </w:p>
        </w:tc>
        <w:tc>
          <w:tcPr>
            <w:tcW w:w="5245" w:type="dxa"/>
            <w:shd w:val="clear" w:color="auto" w:fill="auto"/>
            <w:noWrap/>
          </w:tcPr>
          <w:p w14:paraId="1CA3B0D6" w14:textId="04A3C803" w:rsidR="007837BA" w:rsidRPr="009E546F" w:rsidRDefault="000C3B34" w:rsidP="007837BA">
            <w:pPr>
              <w:spacing w:after="0"/>
              <w:rPr>
                <w:rFonts w:ascii="Arial" w:hAnsi="Arial" w:cs="Arial"/>
                <w:sz w:val="20"/>
                <w:szCs w:val="20"/>
              </w:rPr>
            </w:pPr>
            <w:r w:rsidRPr="009E546F">
              <w:rPr>
                <w:rFonts w:ascii="Arial" w:hAnsi="Arial" w:cs="Arial"/>
                <w:sz w:val="20"/>
                <w:szCs w:val="20"/>
              </w:rPr>
              <w:t>Veřejná prostranství všeobecná</w:t>
            </w:r>
          </w:p>
        </w:tc>
        <w:tc>
          <w:tcPr>
            <w:tcW w:w="2268" w:type="dxa"/>
            <w:shd w:val="clear" w:color="auto" w:fill="auto"/>
            <w:noWrap/>
            <w:vAlign w:val="bottom"/>
          </w:tcPr>
          <w:p w14:paraId="4EC3B49E"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0,065</w:t>
            </w:r>
          </w:p>
        </w:tc>
      </w:tr>
    </w:tbl>
    <w:p w14:paraId="04DCDEB9" w14:textId="77777777" w:rsidR="007837BA" w:rsidRPr="009E546F" w:rsidRDefault="007837BA" w:rsidP="007837BA">
      <w:pPr>
        <w:pStyle w:val="Nadpis1"/>
        <w:numPr>
          <w:ilvl w:val="2"/>
          <w:numId w:val="1"/>
        </w:numPr>
        <w:tabs>
          <w:tab w:val="clear" w:pos="1224"/>
          <w:tab w:val="num" w:pos="1560"/>
        </w:tabs>
        <w:spacing w:after="0"/>
        <w:ind w:hanging="231"/>
        <w:jc w:val="both"/>
        <w:rPr>
          <w:sz w:val="22"/>
          <w:szCs w:val="22"/>
        </w:rPr>
      </w:pPr>
      <w:bookmarkStart w:id="61" w:name="_Toc330537441"/>
      <w:bookmarkStart w:id="62" w:name="_Toc330541191"/>
      <w:bookmarkStart w:id="63" w:name="_Toc166865594"/>
      <w:r w:rsidRPr="009E546F">
        <w:rPr>
          <w:sz w:val="22"/>
          <w:szCs w:val="22"/>
        </w:rPr>
        <w:t>Plochy technické infrastruktury</w:t>
      </w:r>
      <w:bookmarkEnd w:id="61"/>
      <w:bookmarkEnd w:id="62"/>
      <w:bookmarkEnd w:id="63"/>
    </w:p>
    <w:p w14:paraId="28590413" w14:textId="77777777" w:rsidR="007837BA" w:rsidRPr="009E546F" w:rsidRDefault="007837BA" w:rsidP="00B672CC">
      <w:pPr>
        <w:pStyle w:val="TextodstavceChar"/>
        <w:tabs>
          <w:tab w:val="clear" w:pos="644"/>
        </w:tabs>
        <w:spacing w:before="240"/>
        <w:ind w:left="0" w:firstLine="0"/>
        <w:rPr>
          <w:rFonts w:ascii="Arial" w:hAnsi="Arial" w:cs="Arial"/>
          <w:sz w:val="22"/>
          <w:szCs w:val="22"/>
        </w:rPr>
      </w:pPr>
      <w:r w:rsidRPr="009E546F">
        <w:rPr>
          <w:rFonts w:ascii="Arial" w:hAnsi="Arial" w:cs="Arial"/>
          <w:sz w:val="22"/>
          <w:szCs w:val="22"/>
        </w:rPr>
        <w:t>V územním plánu jsou vymezeny tyto plochy přestavby:</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5245"/>
        <w:gridCol w:w="2268"/>
      </w:tblGrid>
      <w:tr w:rsidR="007837BA" w:rsidRPr="009E546F" w14:paraId="7072AB5A" w14:textId="77777777" w:rsidTr="003610B0">
        <w:trPr>
          <w:trHeight w:val="255"/>
        </w:trPr>
        <w:tc>
          <w:tcPr>
            <w:tcW w:w="1716" w:type="dxa"/>
            <w:shd w:val="clear" w:color="auto" w:fill="auto"/>
            <w:noWrap/>
            <w:vAlign w:val="center"/>
          </w:tcPr>
          <w:p w14:paraId="79FE0E76"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Označení plochy</w:t>
            </w:r>
          </w:p>
        </w:tc>
        <w:tc>
          <w:tcPr>
            <w:tcW w:w="5245" w:type="dxa"/>
            <w:shd w:val="clear" w:color="auto" w:fill="auto"/>
            <w:noWrap/>
            <w:vAlign w:val="center"/>
          </w:tcPr>
          <w:p w14:paraId="227DC299"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Způsob využití</w:t>
            </w:r>
          </w:p>
        </w:tc>
        <w:tc>
          <w:tcPr>
            <w:tcW w:w="2268" w:type="dxa"/>
            <w:shd w:val="clear" w:color="auto" w:fill="auto"/>
            <w:noWrap/>
            <w:vAlign w:val="center"/>
          </w:tcPr>
          <w:p w14:paraId="4D9F39A1" w14:textId="77777777" w:rsidR="007837BA" w:rsidRPr="009E546F" w:rsidRDefault="007837BA" w:rsidP="007837BA">
            <w:pPr>
              <w:spacing w:after="0"/>
              <w:jc w:val="center"/>
              <w:rPr>
                <w:rFonts w:ascii="Arial" w:hAnsi="Arial" w:cs="Arial"/>
                <w:b/>
                <w:bCs/>
                <w:sz w:val="20"/>
                <w:szCs w:val="20"/>
              </w:rPr>
            </w:pPr>
            <w:r w:rsidRPr="009E546F">
              <w:rPr>
                <w:rFonts w:ascii="Arial" w:hAnsi="Arial" w:cs="Arial"/>
                <w:b/>
                <w:bCs/>
                <w:sz w:val="20"/>
                <w:szCs w:val="20"/>
              </w:rPr>
              <w:t>Výměra plochy v ha</w:t>
            </w:r>
          </w:p>
        </w:tc>
      </w:tr>
      <w:tr w:rsidR="007837BA" w:rsidRPr="009E546F" w14:paraId="15FCF17C" w14:textId="77777777" w:rsidTr="003610B0">
        <w:trPr>
          <w:trHeight w:val="255"/>
        </w:trPr>
        <w:tc>
          <w:tcPr>
            <w:tcW w:w="1716" w:type="dxa"/>
            <w:shd w:val="clear" w:color="auto" w:fill="auto"/>
            <w:noWrap/>
            <w:vAlign w:val="center"/>
          </w:tcPr>
          <w:p w14:paraId="7A24A20A" w14:textId="1A3CBB3D" w:rsidR="007837BA" w:rsidRPr="009E546F" w:rsidRDefault="000C3B34" w:rsidP="007837BA">
            <w:pPr>
              <w:spacing w:after="0"/>
              <w:jc w:val="center"/>
              <w:rPr>
                <w:rFonts w:ascii="Arial" w:hAnsi="Arial" w:cs="Arial"/>
                <w:sz w:val="20"/>
                <w:szCs w:val="20"/>
              </w:rPr>
            </w:pPr>
            <w:r w:rsidRPr="009E546F">
              <w:rPr>
                <w:rFonts w:ascii="Arial" w:hAnsi="Arial" w:cs="Arial"/>
                <w:sz w:val="20"/>
                <w:szCs w:val="20"/>
              </w:rPr>
              <w:t>P.38</w:t>
            </w:r>
          </w:p>
        </w:tc>
        <w:tc>
          <w:tcPr>
            <w:tcW w:w="5245" w:type="dxa"/>
            <w:shd w:val="clear" w:color="auto" w:fill="auto"/>
            <w:noWrap/>
            <w:vAlign w:val="bottom"/>
          </w:tcPr>
          <w:p w14:paraId="6A694DB2" w14:textId="26E7C3B7" w:rsidR="007837BA" w:rsidRPr="009E546F" w:rsidRDefault="000C3B34" w:rsidP="007837BA">
            <w:pPr>
              <w:spacing w:after="0"/>
              <w:rPr>
                <w:rFonts w:ascii="Arial" w:hAnsi="Arial" w:cs="Arial"/>
                <w:sz w:val="20"/>
                <w:szCs w:val="20"/>
              </w:rPr>
            </w:pPr>
            <w:r w:rsidRPr="009E546F">
              <w:rPr>
                <w:rFonts w:ascii="Arial" w:hAnsi="Arial" w:cs="Arial"/>
                <w:sz w:val="20"/>
                <w:szCs w:val="20"/>
              </w:rPr>
              <w:t>Technická infrastruktura všeobecná</w:t>
            </w:r>
          </w:p>
        </w:tc>
        <w:tc>
          <w:tcPr>
            <w:tcW w:w="2268" w:type="dxa"/>
            <w:shd w:val="clear" w:color="auto" w:fill="auto"/>
            <w:noWrap/>
            <w:vAlign w:val="bottom"/>
          </w:tcPr>
          <w:p w14:paraId="64D68D70" w14:textId="77777777" w:rsidR="007837BA" w:rsidRPr="009E546F" w:rsidRDefault="007837BA" w:rsidP="007837BA">
            <w:pPr>
              <w:spacing w:after="0"/>
              <w:jc w:val="right"/>
              <w:rPr>
                <w:rFonts w:ascii="Arial" w:hAnsi="Arial" w:cs="Arial"/>
                <w:sz w:val="20"/>
                <w:szCs w:val="20"/>
              </w:rPr>
            </w:pPr>
            <w:r w:rsidRPr="009E546F">
              <w:rPr>
                <w:rFonts w:ascii="Arial" w:hAnsi="Arial" w:cs="Arial"/>
                <w:sz w:val="20"/>
                <w:szCs w:val="20"/>
              </w:rPr>
              <w:t>0,165</w:t>
            </w:r>
          </w:p>
        </w:tc>
      </w:tr>
      <w:tr w:rsidR="007837BA" w:rsidRPr="009E546F" w14:paraId="428D5807" w14:textId="77777777" w:rsidTr="003610B0">
        <w:trPr>
          <w:trHeight w:val="255"/>
        </w:trPr>
        <w:tc>
          <w:tcPr>
            <w:tcW w:w="1716" w:type="dxa"/>
            <w:shd w:val="clear" w:color="auto" w:fill="auto"/>
            <w:noWrap/>
            <w:vAlign w:val="center"/>
          </w:tcPr>
          <w:p w14:paraId="23C8D5D3" w14:textId="516EB8F9" w:rsidR="007837BA" w:rsidRPr="009E546F" w:rsidRDefault="000C3B34" w:rsidP="007837BA">
            <w:pPr>
              <w:spacing w:after="0"/>
              <w:jc w:val="center"/>
              <w:rPr>
                <w:rFonts w:ascii="Arial" w:hAnsi="Arial" w:cs="Arial"/>
                <w:sz w:val="20"/>
                <w:szCs w:val="20"/>
              </w:rPr>
            </w:pPr>
            <w:del w:id="64" w:author="Jakub Kura" w:date="2024-05-06T12:56:00Z" w16du:dateUtc="2024-05-06T10:56:00Z">
              <w:r w:rsidRPr="009E546F" w:rsidDel="00C43F73">
                <w:rPr>
                  <w:rFonts w:ascii="Arial" w:hAnsi="Arial" w:cs="Arial"/>
                  <w:sz w:val="20"/>
                  <w:szCs w:val="20"/>
                </w:rPr>
                <w:delText>P.39</w:delText>
              </w:r>
            </w:del>
          </w:p>
        </w:tc>
        <w:tc>
          <w:tcPr>
            <w:tcW w:w="5245" w:type="dxa"/>
            <w:shd w:val="clear" w:color="auto" w:fill="auto"/>
            <w:noWrap/>
            <w:vAlign w:val="bottom"/>
          </w:tcPr>
          <w:p w14:paraId="6ABFC6D5" w14:textId="520CD5B1" w:rsidR="007837BA" w:rsidRPr="009E546F" w:rsidRDefault="000C3B34" w:rsidP="007837BA">
            <w:pPr>
              <w:spacing w:after="0"/>
              <w:rPr>
                <w:rFonts w:ascii="Arial" w:hAnsi="Arial" w:cs="Arial"/>
                <w:sz w:val="20"/>
                <w:szCs w:val="20"/>
              </w:rPr>
            </w:pPr>
            <w:del w:id="65" w:author="Jakub Kura" w:date="2024-05-06T12:56:00Z" w16du:dateUtc="2024-05-06T10:56:00Z">
              <w:r w:rsidRPr="009E546F" w:rsidDel="00C43F73">
                <w:rPr>
                  <w:rFonts w:ascii="Arial" w:hAnsi="Arial" w:cs="Arial"/>
                  <w:sz w:val="20"/>
                  <w:szCs w:val="20"/>
                </w:rPr>
                <w:delText>Nakládání s odpady</w:delText>
              </w:r>
            </w:del>
          </w:p>
        </w:tc>
        <w:tc>
          <w:tcPr>
            <w:tcW w:w="2268" w:type="dxa"/>
            <w:shd w:val="clear" w:color="auto" w:fill="auto"/>
            <w:noWrap/>
            <w:vAlign w:val="bottom"/>
          </w:tcPr>
          <w:p w14:paraId="5A3BC8A5" w14:textId="280139A2" w:rsidR="007837BA" w:rsidRPr="009E546F" w:rsidRDefault="007837BA" w:rsidP="007837BA">
            <w:pPr>
              <w:spacing w:after="0"/>
              <w:jc w:val="right"/>
              <w:rPr>
                <w:rFonts w:ascii="Arial" w:hAnsi="Arial" w:cs="Arial"/>
                <w:sz w:val="20"/>
                <w:szCs w:val="20"/>
              </w:rPr>
            </w:pPr>
            <w:del w:id="66" w:author="Jakub Kura" w:date="2024-05-06T12:56:00Z" w16du:dateUtc="2024-05-06T10:56:00Z">
              <w:r w:rsidRPr="009E546F" w:rsidDel="00C43F73">
                <w:rPr>
                  <w:rFonts w:ascii="Arial" w:hAnsi="Arial" w:cs="Arial"/>
                  <w:sz w:val="20"/>
                  <w:szCs w:val="20"/>
                </w:rPr>
                <w:delText>0,230</w:delText>
              </w:r>
            </w:del>
          </w:p>
        </w:tc>
      </w:tr>
    </w:tbl>
    <w:p w14:paraId="43C515AF" w14:textId="5F84F7D2" w:rsidR="007837BA" w:rsidRPr="009E546F" w:rsidRDefault="007837BA" w:rsidP="00CC6A09">
      <w:pPr>
        <w:pStyle w:val="Nadpis1"/>
        <w:numPr>
          <w:ilvl w:val="2"/>
          <w:numId w:val="1"/>
        </w:numPr>
        <w:tabs>
          <w:tab w:val="clear" w:pos="1224"/>
          <w:tab w:val="num" w:pos="1560"/>
        </w:tabs>
        <w:spacing w:after="0"/>
        <w:ind w:hanging="231"/>
        <w:jc w:val="both"/>
        <w:rPr>
          <w:sz w:val="22"/>
          <w:szCs w:val="22"/>
        </w:rPr>
      </w:pPr>
      <w:bookmarkStart w:id="67" w:name="_Toc166865595"/>
      <w:bookmarkStart w:id="68" w:name="_Toc274123894"/>
      <w:bookmarkStart w:id="69" w:name="_Toc330537442"/>
      <w:bookmarkStart w:id="70" w:name="_Toc330541192"/>
      <w:r w:rsidRPr="009E546F">
        <w:rPr>
          <w:sz w:val="22"/>
          <w:szCs w:val="22"/>
        </w:rPr>
        <w:t>Plochy smíšené obytné - venkovské</w:t>
      </w:r>
      <w:bookmarkEnd w:id="67"/>
    </w:p>
    <w:p w14:paraId="7ADDC2F2" w14:textId="77777777" w:rsidR="007837BA" w:rsidRPr="009E546F" w:rsidRDefault="007837BA" w:rsidP="00B672CC">
      <w:pPr>
        <w:pStyle w:val="TextodstavceChar"/>
        <w:tabs>
          <w:tab w:val="clear" w:pos="644"/>
        </w:tabs>
        <w:spacing w:before="240"/>
        <w:ind w:left="0" w:firstLine="0"/>
        <w:rPr>
          <w:rFonts w:ascii="Arial" w:hAnsi="Arial" w:cs="Arial"/>
          <w:sz w:val="22"/>
          <w:szCs w:val="22"/>
        </w:rPr>
      </w:pPr>
      <w:r w:rsidRPr="009E546F">
        <w:rPr>
          <w:rFonts w:ascii="Arial" w:hAnsi="Arial" w:cs="Arial"/>
          <w:sz w:val="22"/>
          <w:szCs w:val="22"/>
        </w:rPr>
        <w:t>V územním plánu jsou vymezeny tyto plochy přestavby:</w:t>
      </w:r>
    </w:p>
    <w:tbl>
      <w:tblPr>
        <w:tblW w:w="91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4536"/>
        <w:gridCol w:w="1574"/>
        <w:gridCol w:w="1276"/>
      </w:tblGrid>
      <w:tr w:rsidR="007837BA" w:rsidRPr="009E546F" w14:paraId="54A486FC" w14:textId="77777777" w:rsidTr="003610B0">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CBF18" w14:textId="77777777" w:rsidR="007837BA" w:rsidRPr="009E546F" w:rsidRDefault="007837BA" w:rsidP="00CC6A09">
            <w:pPr>
              <w:spacing w:after="0"/>
              <w:jc w:val="center"/>
              <w:rPr>
                <w:sz w:val="20"/>
                <w:szCs w:val="20"/>
              </w:rPr>
            </w:pPr>
            <w:r w:rsidRPr="009E546F">
              <w:rPr>
                <w:rFonts w:ascii="Arial" w:hAnsi="Arial" w:cs="Arial"/>
                <w:b/>
                <w:bCs/>
                <w:sz w:val="20"/>
                <w:szCs w:val="20"/>
              </w:rPr>
              <w:t>Označení plochy</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BB4E4" w14:textId="77777777" w:rsidR="007837BA" w:rsidRPr="009E546F" w:rsidRDefault="007837BA" w:rsidP="00CC6A09">
            <w:pPr>
              <w:spacing w:after="0"/>
              <w:jc w:val="center"/>
              <w:rPr>
                <w:sz w:val="20"/>
                <w:szCs w:val="20"/>
              </w:rPr>
            </w:pPr>
            <w:r w:rsidRPr="009E546F">
              <w:rPr>
                <w:rFonts w:ascii="Arial" w:hAnsi="Arial" w:cs="Arial"/>
                <w:b/>
                <w:bCs/>
                <w:sz w:val="20"/>
                <w:szCs w:val="20"/>
              </w:rPr>
              <w:t>Způsob využití</w:t>
            </w:r>
          </w:p>
        </w:tc>
        <w:tc>
          <w:tcPr>
            <w:tcW w:w="1574" w:type="dxa"/>
            <w:tcBorders>
              <w:top w:val="single" w:sz="4" w:space="0" w:color="auto"/>
              <w:left w:val="single" w:sz="4" w:space="0" w:color="auto"/>
              <w:bottom w:val="single" w:sz="4" w:space="0" w:color="auto"/>
              <w:right w:val="single" w:sz="4" w:space="0" w:color="auto"/>
            </w:tcBorders>
            <w:vAlign w:val="center"/>
          </w:tcPr>
          <w:p w14:paraId="1CA75902" w14:textId="77777777" w:rsidR="007837BA" w:rsidRPr="009E546F" w:rsidRDefault="007837BA" w:rsidP="00CC6A09">
            <w:pPr>
              <w:spacing w:after="0"/>
              <w:jc w:val="center"/>
              <w:rPr>
                <w:sz w:val="20"/>
                <w:szCs w:val="20"/>
              </w:rPr>
            </w:pPr>
            <w:r w:rsidRPr="009E546F">
              <w:rPr>
                <w:rFonts w:ascii="Arial" w:hAnsi="Arial" w:cs="Arial"/>
                <w:b/>
                <w:bCs/>
                <w:sz w:val="20"/>
                <w:szCs w:val="20"/>
              </w:rPr>
              <w:t>Předpokládaná kapacita plochy (počet hlavních objektů)</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E74D2" w14:textId="77777777" w:rsidR="007837BA" w:rsidRPr="009E546F" w:rsidRDefault="007837BA" w:rsidP="00CC6A09">
            <w:pPr>
              <w:spacing w:after="0"/>
              <w:jc w:val="center"/>
              <w:rPr>
                <w:sz w:val="20"/>
                <w:szCs w:val="20"/>
              </w:rPr>
            </w:pPr>
            <w:r w:rsidRPr="009E546F">
              <w:rPr>
                <w:rFonts w:ascii="Arial" w:hAnsi="Arial" w:cs="Arial"/>
                <w:b/>
                <w:bCs/>
                <w:sz w:val="20"/>
                <w:szCs w:val="20"/>
              </w:rPr>
              <w:t>Výměra plochy v ha</w:t>
            </w:r>
          </w:p>
        </w:tc>
      </w:tr>
      <w:tr w:rsidR="007837BA" w:rsidRPr="009E546F" w14:paraId="4DAC5B81" w14:textId="77777777" w:rsidTr="003610B0">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B6490" w14:textId="0FD83F62" w:rsidR="007837BA" w:rsidRPr="009E546F" w:rsidRDefault="000C3B34" w:rsidP="00CC6A09">
            <w:pPr>
              <w:spacing w:after="0"/>
              <w:jc w:val="center"/>
              <w:rPr>
                <w:rFonts w:ascii="Arial" w:hAnsi="Arial" w:cs="Arial"/>
                <w:sz w:val="20"/>
                <w:szCs w:val="20"/>
              </w:rPr>
            </w:pPr>
            <w:r w:rsidRPr="009E546F">
              <w:rPr>
                <w:rFonts w:ascii="Arial" w:hAnsi="Arial" w:cs="Arial"/>
                <w:sz w:val="20"/>
                <w:szCs w:val="20"/>
              </w:rPr>
              <w:t>P.102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DBB2E" w14:textId="205F9824" w:rsidR="007837BA" w:rsidRPr="009E546F" w:rsidRDefault="000C3B34" w:rsidP="00CC6A09">
            <w:pPr>
              <w:spacing w:after="0"/>
              <w:rPr>
                <w:rFonts w:ascii="Arial" w:hAnsi="Arial" w:cs="Arial"/>
                <w:sz w:val="20"/>
                <w:szCs w:val="20"/>
              </w:rPr>
            </w:pPr>
            <w:r w:rsidRPr="009E546F">
              <w:rPr>
                <w:rFonts w:ascii="Arial" w:hAnsi="Arial" w:cs="Arial"/>
                <w:bCs/>
                <w:sz w:val="20"/>
                <w:szCs w:val="20"/>
              </w:rPr>
              <w:t>Smíšené obytné venkovské</w:t>
            </w:r>
          </w:p>
        </w:tc>
        <w:tc>
          <w:tcPr>
            <w:tcW w:w="1574" w:type="dxa"/>
            <w:tcBorders>
              <w:top w:val="single" w:sz="4" w:space="0" w:color="auto"/>
              <w:left w:val="single" w:sz="4" w:space="0" w:color="auto"/>
              <w:bottom w:val="single" w:sz="4" w:space="0" w:color="auto"/>
              <w:right w:val="single" w:sz="4" w:space="0" w:color="auto"/>
            </w:tcBorders>
            <w:vAlign w:val="bottom"/>
          </w:tcPr>
          <w:p w14:paraId="48F2CFDE" w14:textId="77777777" w:rsidR="007837BA" w:rsidRPr="009E546F" w:rsidRDefault="007837BA" w:rsidP="00CC6A09">
            <w:pPr>
              <w:spacing w:after="0"/>
              <w:jc w:val="center"/>
              <w:rPr>
                <w:rFonts w:ascii="Arial" w:hAnsi="Arial" w:cs="Arial"/>
                <w:sz w:val="20"/>
                <w:szCs w:val="20"/>
              </w:rPr>
            </w:pPr>
            <w:r w:rsidRPr="009E546F">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D50AA" w14:textId="77777777" w:rsidR="007837BA" w:rsidRPr="009E546F" w:rsidRDefault="007837BA" w:rsidP="00CC6A09">
            <w:pPr>
              <w:spacing w:after="0"/>
              <w:jc w:val="center"/>
              <w:rPr>
                <w:rFonts w:ascii="Arial" w:hAnsi="Arial" w:cs="Arial"/>
                <w:sz w:val="20"/>
                <w:szCs w:val="20"/>
              </w:rPr>
            </w:pPr>
            <w:r w:rsidRPr="009E546F">
              <w:rPr>
                <w:rFonts w:ascii="Arial" w:hAnsi="Arial" w:cs="Arial"/>
                <w:bCs/>
                <w:sz w:val="20"/>
                <w:szCs w:val="20"/>
              </w:rPr>
              <w:t>0,090</w:t>
            </w:r>
          </w:p>
        </w:tc>
      </w:tr>
    </w:tbl>
    <w:p w14:paraId="5E2908CF" w14:textId="77777777" w:rsidR="007837BA" w:rsidRPr="009E546F" w:rsidRDefault="007837BA" w:rsidP="007837BA">
      <w:pPr>
        <w:pStyle w:val="Nadpis1"/>
        <w:numPr>
          <w:ilvl w:val="1"/>
          <w:numId w:val="1"/>
        </w:numPr>
        <w:spacing w:after="0"/>
        <w:ind w:left="788" w:hanging="431"/>
        <w:jc w:val="both"/>
        <w:rPr>
          <w:sz w:val="22"/>
          <w:szCs w:val="22"/>
        </w:rPr>
      </w:pPr>
      <w:r w:rsidRPr="009E546F">
        <w:rPr>
          <w:sz w:val="22"/>
          <w:szCs w:val="22"/>
        </w:rPr>
        <w:tab/>
      </w:r>
      <w:bookmarkStart w:id="71" w:name="_Toc166865596"/>
      <w:r w:rsidRPr="009E546F">
        <w:rPr>
          <w:sz w:val="22"/>
          <w:szCs w:val="22"/>
        </w:rPr>
        <w:t xml:space="preserve">Vymezení ploch </w:t>
      </w:r>
      <w:bookmarkEnd w:id="68"/>
      <w:bookmarkEnd w:id="69"/>
      <w:bookmarkEnd w:id="70"/>
      <w:r w:rsidRPr="009E546F">
        <w:rPr>
          <w:sz w:val="22"/>
          <w:szCs w:val="22"/>
        </w:rPr>
        <w:t>a koridorů, ve kterých je rozhodování o změnách v území podmíněno zpracováním územní studie</w:t>
      </w:r>
      <w:bookmarkEnd w:id="71"/>
    </w:p>
    <w:p w14:paraId="6743DFB0" w14:textId="1F1543CB"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Je navržena plocha </w:t>
      </w:r>
      <w:r w:rsidR="000C3B34" w:rsidRPr="009E546F">
        <w:rPr>
          <w:rFonts w:ascii="Arial" w:hAnsi="Arial" w:cs="Arial"/>
          <w:sz w:val="22"/>
          <w:szCs w:val="22"/>
        </w:rPr>
        <w:t>US.1</w:t>
      </w:r>
      <w:r w:rsidRPr="009E546F">
        <w:rPr>
          <w:rFonts w:ascii="Arial" w:hAnsi="Arial" w:cs="Arial"/>
          <w:sz w:val="22"/>
          <w:szCs w:val="22"/>
        </w:rPr>
        <w:t xml:space="preserve">, ve které je rozhodování o změnách v území podmíněno zpracováním územní studie. Plocha je vymezena nad návrhovými plochami </w:t>
      </w:r>
      <w:r w:rsidR="00AA0E54" w:rsidRPr="009E546F">
        <w:rPr>
          <w:rFonts w:ascii="Arial" w:hAnsi="Arial" w:cs="Arial"/>
          <w:sz w:val="22"/>
          <w:szCs w:val="22"/>
        </w:rPr>
        <w:t>Z.1, Z.92 a Z.93</w:t>
      </w:r>
      <w:r w:rsidRPr="009E546F">
        <w:rPr>
          <w:rFonts w:ascii="Arial" w:hAnsi="Arial" w:cs="Arial"/>
          <w:sz w:val="22"/>
          <w:szCs w:val="22"/>
        </w:rPr>
        <w:t xml:space="preserve"> a plochou územní rezervy </w:t>
      </w:r>
      <w:r w:rsidR="00AA0E54" w:rsidRPr="009E546F">
        <w:rPr>
          <w:rFonts w:ascii="Arial" w:hAnsi="Arial" w:cs="Arial"/>
          <w:sz w:val="22"/>
          <w:szCs w:val="22"/>
        </w:rPr>
        <w:t>R.91</w:t>
      </w:r>
      <w:r w:rsidRPr="009E546F">
        <w:rPr>
          <w:rFonts w:ascii="Arial" w:hAnsi="Arial" w:cs="Arial"/>
          <w:sz w:val="22"/>
          <w:szCs w:val="22"/>
        </w:rPr>
        <w:t>.</w:t>
      </w:r>
    </w:p>
    <w:p w14:paraId="31E951C2" w14:textId="0DD682AA"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Územní studie </w:t>
      </w:r>
      <w:r w:rsidR="00AA0E54" w:rsidRPr="009E546F">
        <w:rPr>
          <w:rFonts w:ascii="Arial" w:hAnsi="Arial" w:cs="Arial"/>
          <w:sz w:val="22"/>
          <w:szCs w:val="22"/>
        </w:rPr>
        <w:t>US.1</w:t>
      </w:r>
      <w:r w:rsidRPr="009E546F">
        <w:rPr>
          <w:rFonts w:ascii="Arial" w:hAnsi="Arial" w:cs="Arial"/>
          <w:sz w:val="22"/>
          <w:szCs w:val="22"/>
        </w:rPr>
        <w:t xml:space="preserve"> bude řešit uspořádání zastavitelných ploch, umístění místních komunikací, parcelaci uvnitř návrhových ploch a umístění veřejných prostranství. Dále navrhne technickou a dopravní obslužnost řešených ploch, jejich napojení na inženýrské sítě a způsob jejich odkanalizování, zásobování vodou a elektrickou energií. Územní studie rovněž stanoví veřejně prospěšné stavby a opatření.</w:t>
      </w:r>
    </w:p>
    <w:p w14:paraId="5EF24BC1" w14:textId="58ECE5F6"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Lhůta pro pořízení studie </w:t>
      </w:r>
      <w:r w:rsidR="003763E4" w:rsidRPr="009E546F">
        <w:rPr>
          <w:rFonts w:ascii="Arial" w:hAnsi="Arial" w:cs="Arial"/>
          <w:sz w:val="22"/>
          <w:szCs w:val="22"/>
        </w:rPr>
        <w:t>US.1</w:t>
      </w:r>
      <w:r w:rsidRPr="009E546F">
        <w:rPr>
          <w:rFonts w:ascii="Arial" w:hAnsi="Arial" w:cs="Arial"/>
          <w:sz w:val="22"/>
          <w:szCs w:val="22"/>
        </w:rPr>
        <w:t xml:space="preserve"> je stanovená do </w:t>
      </w:r>
      <w:del w:id="72" w:author="Jakub Kura" w:date="2024-05-06T14:03:00Z" w16du:dateUtc="2024-05-06T12:03:00Z">
        <w:r w:rsidRPr="009E546F" w:rsidDel="008949DB">
          <w:rPr>
            <w:rFonts w:ascii="Arial" w:hAnsi="Arial" w:cs="Arial"/>
            <w:sz w:val="22"/>
            <w:szCs w:val="22"/>
          </w:rPr>
          <w:delText>31.12. 2017</w:delText>
        </w:r>
      </w:del>
      <w:ins w:id="73" w:author="Jakub Kura" w:date="2024-05-14T15:01:00Z" w16du:dateUtc="2024-05-14T13:01:00Z">
        <w:r w:rsidR="00AE5731">
          <w:rPr>
            <w:rFonts w:ascii="Arial" w:hAnsi="Arial" w:cs="Arial"/>
            <w:sz w:val="22"/>
            <w:szCs w:val="22"/>
          </w:rPr>
          <w:t>31. 12. 2028</w:t>
        </w:r>
      </w:ins>
      <w:r w:rsidRPr="009E546F">
        <w:rPr>
          <w:rFonts w:ascii="Arial" w:hAnsi="Arial" w:cs="Arial"/>
          <w:sz w:val="22"/>
          <w:szCs w:val="22"/>
        </w:rPr>
        <w:t>.</w:t>
      </w:r>
    </w:p>
    <w:p w14:paraId="10510182" w14:textId="77777777" w:rsidR="007837BA" w:rsidRPr="009E546F" w:rsidRDefault="007837BA" w:rsidP="007837BA">
      <w:pPr>
        <w:pStyle w:val="Nadpis1"/>
        <w:numPr>
          <w:ilvl w:val="1"/>
          <w:numId w:val="1"/>
        </w:numPr>
        <w:spacing w:after="0"/>
        <w:ind w:left="788" w:hanging="431"/>
        <w:jc w:val="both"/>
        <w:rPr>
          <w:sz w:val="22"/>
          <w:szCs w:val="22"/>
        </w:rPr>
      </w:pPr>
      <w:bookmarkStart w:id="74" w:name="_Toc330537443"/>
      <w:bookmarkStart w:id="75" w:name="_Toc330541193"/>
      <w:r w:rsidRPr="009E546F">
        <w:rPr>
          <w:sz w:val="22"/>
          <w:szCs w:val="22"/>
        </w:rPr>
        <w:lastRenderedPageBreak/>
        <w:tab/>
      </w:r>
      <w:bookmarkStart w:id="76" w:name="_Toc166865597"/>
      <w:r w:rsidRPr="009E546F">
        <w:rPr>
          <w:sz w:val="22"/>
          <w:szCs w:val="22"/>
        </w:rPr>
        <w:t>Vymezení architektonicky nebo urbanisticky významných staveb</w:t>
      </w:r>
      <w:bookmarkEnd w:id="74"/>
      <w:bookmarkEnd w:id="75"/>
      <w:bookmarkEnd w:id="76"/>
    </w:p>
    <w:p w14:paraId="0EB39C44" w14:textId="77777777"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V místní části Údolí byly vymezeny tyto architektonicky a urbanisticky významné stavby, pro které může vypracovávat architektonickou část projektové dokumentace jen autorizovaný architekt: stavba č.p. 40 na parcele st. 251, stavba č.p. 22 na parcele st. 276, stavba č.p. 27 na parcele st. 368, stavba č.p. 23 na parcele st. 274, stavba </w:t>
      </w:r>
      <w:proofErr w:type="spellStart"/>
      <w:r w:rsidRPr="009E546F">
        <w:rPr>
          <w:rFonts w:ascii="Arial" w:hAnsi="Arial" w:cs="Arial"/>
          <w:sz w:val="22"/>
          <w:szCs w:val="22"/>
        </w:rPr>
        <w:t>č.e</w:t>
      </w:r>
      <w:proofErr w:type="spellEnd"/>
      <w:r w:rsidRPr="009E546F">
        <w:rPr>
          <w:rFonts w:ascii="Arial" w:hAnsi="Arial" w:cs="Arial"/>
          <w:sz w:val="22"/>
          <w:szCs w:val="22"/>
        </w:rPr>
        <w:t xml:space="preserve">. 88 na parcele st. 271, stavba č.p. 21 na parcele st. 275, stavba na parcele st. 430, stavba č.p. 19 na parcele st. 277/2, stavba č.p. 20 na parcele st. 277/1, stavba </w:t>
      </w:r>
      <w:proofErr w:type="spellStart"/>
      <w:r w:rsidRPr="009E546F">
        <w:rPr>
          <w:rFonts w:ascii="Arial" w:hAnsi="Arial" w:cs="Arial"/>
          <w:sz w:val="22"/>
          <w:szCs w:val="22"/>
        </w:rPr>
        <w:t>č.e</w:t>
      </w:r>
      <w:proofErr w:type="spellEnd"/>
      <w:r w:rsidRPr="009E546F">
        <w:rPr>
          <w:rFonts w:ascii="Arial" w:hAnsi="Arial" w:cs="Arial"/>
          <w:sz w:val="22"/>
          <w:szCs w:val="22"/>
        </w:rPr>
        <w:t xml:space="preserve">. 151 na parcele st. 279/2, stavba </w:t>
      </w:r>
      <w:proofErr w:type="spellStart"/>
      <w:r w:rsidRPr="009E546F">
        <w:rPr>
          <w:rFonts w:ascii="Arial" w:hAnsi="Arial" w:cs="Arial"/>
          <w:sz w:val="22"/>
          <w:szCs w:val="22"/>
        </w:rPr>
        <w:t>č.e</w:t>
      </w:r>
      <w:proofErr w:type="spellEnd"/>
      <w:r w:rsidRPr="009E546F">
        <w:rPr>
          <w:rFonts w:ascii="Arial" w:hAnsi="Arial" w:cs="Arial"/>
          <w:sz w:val="22"/>
          <w:szCs w:val="22"/>
        </w:rPr>
        <w:t xml:space="preserve">. 152 na parcele st. 279/1, stavba č.p. 17 na parcele st. 280, stavba č.p. 18 na parcele st. 777, stavba č.p. 15 na parcele st. 282/1, stavba č.p. 16 na parcele st. 282/2, stavba č.p. 14 na parcele st. 283, stavba </w:t>
      </w:r>
      <w:proofErr w:type="spellStart"/>
      <w:r w:rsidRPr="009E546F">
        <w:rPr>
          <w:rFonts w:ascii="Arial" w:hAnsi="Arial" w:cs="Arial"/>
          <w:sz w:val="22"/>
          <w:szCs w:val="22"/>
        </w:rPr>
        <w:t>č.e</w:t>
      </w:r>
      <w:proofErr w:type="spellEnd"/>
      <w:r w:rsidRPr="009E546F">
        <w:rPr>
          <w:rFonts w:ascii="Arial" w:hAnsi="Arial" w:cs="Arial"/>
          <w:sz w:val="22"/>
          <w:szCs w:val="22"/>
        </w:rPr>
        <w:t xml:space="preserve">. 126 na parcele st. 284, stavba č.p. 12 na parcele st. 285, stavba na parcele st. 842, stavba č.p. 10 na parcele st. 289, stavba č.p. 9 na parcele st. 288, stavba </w:t>
      </w:r>
      <w:proofErr w:type="spellStart"/>
      <w:r w:rsidRPr="009E546F">
        <w:rPr>
          <w:rFonts w:ascii="Arial" w:hAnsi="Arial" w:cs="Arial"/>
          <w:sz w:val="22"/>
          <w:szCs w:val="22"/>
        </w:rPr>
        <w:t>č.e</w:t>
      </w:r>
      <w:proofErr w:type="spellEnd"/>
      <w:r w:rsidRPr="009E546F">
        <w:rPr>
          <w:rFonts w:ascii="Arial" w:hAnsi="Arial" w:cs="Arial"/>
          <w:sz w:val="22"/>
          <w:szCs w:val="22"/>
        </w:rPr>
        <w:t xml:space="preserve">. 124 na parcele st. 291, stavba č.p. 6 na parcele st. 292, stavba </w:t>
      </w:r>
      <w:proofErr w:type="spellStart"/>
      <w:r w:rsidRPr="009E546F">
        <w:rPr>
          <w:rFonts w:ascii="Arial" w:hAnsi="Arial" w:cs="Arial"/>
          <w:sz w:val="22"/>
          <w:szCs w:val="22"/>
        </w:rPr>
        <w:t>č.e</w:t>
      </w:r>
      <w:proofErr w:type="spellEnd"/>
      <w:r w:rsidRPr="009E546F">
        <w:rPr>
          <w:rFonts w:ascii="Arial" w:hAnsi="Arial" w:cs="Arial"/>
          <w:sz w:val="22"/>
          <w:szCs w:val="22"/>
        </w:rPr>
        <w:t xml:space="preserve">. 87 na parcele st. 294, stavba č.p. 30 na parcele st. 393, stavba č.p. 2 na parcele st. 296, stavba </w:t>
      </w:r>
      <w:proofErr w:type="spellStart"/>
      <w:r w:rsidRPr="009E546F">
        <w:rPr>
          <w:rFonts w:ascii="Arial" w:hAnsi="Arial" w:cs="Arial"/>
          <w:sz w:val="22"/>
          <w:szCs w:val="22"/>
        </w:rPr>
        <w:t>č.e</w:t>
      </w:r>
      <w:proofErr w:type="spellEnd"/>
      <w:r w:rsidRPr="009E546F">
        <w:rPr>
          <w:rFonts w:ascii="Arial" w:hAnsi="Arial" w:cs="Arial"/>
          <w:sz w:val="22"/>
          <w:szCs w:val="22"/>
        </w:rPr>
        <w:t>. 137 na parcele st. 268, stavba na parcele st. 575, stavba na parcele st. 392.</w:t>
      </w:r>
    </w:p>
    <w:p w14:paraId="1B7E8D7C" w14:textId="77777777" w:rsidR="007837BA" w:rsidRPr="009E546F" w:rsidRDefault="007837BA" w:rsidP="007837BA">
      <w:pPr>
        <w:pStyle w:val="Nadpis1"/>
        <w:numPr>
          <w:ilvl w:val="1"/>
          <w:numId w:val="1"/>
        </w:numPr>
        <w:spacing w:after="0"/>
        <w:ind w:left="788" w:hanging="431"/>
        <w:jc w:val="both"/>
        <w:rPr>
          <w:sz w:val="22"/>
          <w:szCs w:val="22"/>
        </w:rPr>
      </w:pPr>
      <w:bookmarkStart w:id="77" w:name="_Toc330537445"/>
      <w:bookmarkStart w:id="78" w:name="_Toc330541195"/>
      <w:r w:rsidRPr="009E546F">
        <w:rPr>
          <w:sz w:val="22"/>
          <w:szCs w:val="22"/>
        </w:rPr>
        <w:tab/>
      </w:r>
      <w:bookmarkStart w:id="79" w:name="_Toc166865598"/>
      <w:r w:rsidRPr="009E546F">
        <w:rPr>
          <w:sz w:val="22"/>
          <w:szCs w:val="22"/>
        </w:rPr>
        <w:t>Vymezení systému sídelní zeleně</w:t>
      </w:r>
      <w:bookmarkEnd w:id="77"/>
      <w:bookmarkEnd w:id="78"/>
      <w:bookmarkEnd w:id="79"/>
    </w:p>
    <w:p w14:paraId="61068B09" w14:textId="77777777" w:rsidR="007837BA" w:rsidRPr="009E546F" w:rsidRDefault="007837BA" w:rsidP="007837BA">
      <w:pPr>
        <w:pStyle w:val="Nadpis1"/>
        <w:numPr>
          <w:ilvl w:val="2"/>
          <w:numId w:val="1"/>
        </w:numPr>
        <w:spacing w:after="0"/>
        <w:ind w:hanging="231"/>
        <w:jc w:val="both"/>
        <w:rPr>
          <w:sz w:val="22"/>
          <w:szCs w:val="22"/>
        </w:rPr>
      </w:pPr>
      <w:bookmarkStart w:id="80" w:name="_Toc330537446"/>
      <w:bookmarkStart w:id="81" w:name="_Toc330541196"/>
      <w:bookmarkStart w:id="82" w:name="_Toc166865599"/>
      <w:r w:rsidRPr="009E546F">
        <w:rPr>
          <w:sz w:val="22"/>
          <w:szCs w:val="22"/>
        </w:rPr>
        <w:t>Plochy veřejné zeleně</w:t>
      </w:r>
      <w:bookmarkEnd w:id="80"/>
      <w:bookmarkEnd w:id="81"/>
      <w:bookmarkEnd w:id="82"/>
    </w:p>
    <w:p w14:paraId="5310D2ED" w14:textId="5BAF1E7A"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Systém sídlení zeleně je dán stávajícími plochami </w:t>
      </w:r>
      <w:r w:rsidR="00B6482A" w:rsidRPr="009E546F">
        <w:rPr>
          <w:rFonts w:ascii="Arial" w:hAnsi="Arial" w:cs="Arial"/>
          <w:sz w:val="22"/>
          <w:szCs w:val="22"/>
        </w:rPr>
        <w:t xml:space="preserve">veřejných prostranství – veřejné zeleně </w:t>
      </w:r>
      <w:r w:rsidRPr="009E546F">
        <w:rPr>
          <w:rFonts w:ascii="Arial" w:hAnsi="Arial" w:cs="Arial"/>
          <w:sz w:val="22"/>
          <w:szCs w:val="22"/>
        </w:rPr>
        <w:t xml:space="preserve">a ochranné a izolační zeleně. Veřejná zeleň náleží funkčně k plochám veřejných prostranství, je na ní však zajištěn vysoký poměr zeleně oproti ostatním plochám veřejných prostranství. Návrhové plochy veřejné zeleně nebyly vymezeny. </w:t>
      </w:r>
    </w:p>
    <w:p w14:paraId="4778B533" w14:textId="4DE5F332" w:rsidR="007837BA" w:rsidRPr="009E546F" w:rsidRDefault="007837BA" w:rsidP="00B672CC">
      <w:pPr>
        <w:pStyle w:val="TextodstavceChar"/>
        <w:tabs>
          <w:tab w:val="clear" w:pos="644"/>
        </w:tabs>
        <w:spacing w:before="240"/>
        <w:ind w:left="0" w:firstLine="0"/>
        <w:rPr>
          <w:rFonts w:ascii="Arial" w:hAnsi="Arial" w:cs="Arial"/>
          <w:sz w:val="22"/>
          <w:szCs w:val="22"/>
        </w:rPr>
      </w:pPr>
      <w:r w:rsidRPr="009E546F">
        <w:rPr>
          <w:rFonts w:ascii="Arial" w:hAnsi="Arial" w:cs="Arial"/>
          <w:sz w:val="22"/>
          <w:szCs w:val="22"/>
        </w:rPr>
        <w:t>Nově vymezené plochy zeleně:</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5245"/>
        <w:gridCol w:w="2268"/>
      </w:tblGrid>
      <w:tr w:rsidR="007837BA" w:rsidRPr="009E546F" w14:paraId="10A1A1B1" w14:textId="77777777" w:rsidTr="003610B0">
        <w:trPr>
          <w:trHeight w:val="255"/>
          <w:tblHeader/>
        </w:trPr>
        <w:tc>
          <w:tcPr>
            <w:tcW w:w="1716" w:type="dxa"/>
            <w:shd w:val="clear" w:color="auto" w:fill="auto"/>
            <w:noWrap/>
            <w:vAlign w:val="center"/>
          </w:tcPr>
          <w:p w14:paraId="7CCC3CF7"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Označení funkční plochy</w:t>
            </w:r>
          </w:p>
        </w:tc>
        <w:tc>
          <w:tcPr>
            <w:tcW w:w="5245" w:type="dxa"/>
            <w:shd w:val="clear" w:color="auto" w:fill="auto"/>
            <w:noWrap/>
            <w:vAlign w:val="center"/>
          </w:tcPr>
          <w:p w14:paraId="424BCEF5"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Funkční využití</w:t>
            </w:r>
          </w:p>
        </w:tc>
        <w:tc>
          <w:tcPr>
            <w:tcW w:w="2268" w:type="dxa"/>
            <w:shd w:val="clear" w:color="auto" w:fill="auto"/>
            <w:noWrap/>
            <w:vAlign w:val="center"/>
          </w:tcPr>
          <w:p w14:paraId="714F7753"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Výměra plochy v ha</w:t>
            </w:r>
          </w:p>
        </w:tc>
      </w:tr>
      <w:tr w:rsidR="007837BA" w:rsidRPr="009E546F" w14:paraId="10AEEACD" w14:textId="77777777" w:rsidTr="003610B0">
        <w:trPr>
          <w:trHeight w:val="255"/>
        </w:trPr>
        <w:tc>
          <w:tcPr>
            <w:tcW w:w="1716" w:type="dxa"/>
            <w:shd w:val="clear" w:color="auto" w:fill="auto"/>
            <w:noWrap/>
            <w:vAlign w:val="center"/>
          </w:tcPr>
          <w:p w14:paraId="23C4C491" w14:textId="68311472"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K.58</w:t>
            </w:r>
          </w:p>
        </w:tc>
        <w:tc>
          <w:tcPr>
            <w:tcW w:w="5245" w:type="dxa"/>
            <w:shd w:val="clear" w:color="auto" w:fill="auto"/>
            <w:noWrap/>
            <w:vAlign w:val="bottom"/>
          </w:tcPr>
          <w:p w14:paraId="4EB5AA2B" w14:textId="3DEA495B"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2A4E1601"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2,078</w:t>
            </w:r>
          </w:p>
        </w:tc>
      </w:tr>
      <w:tr w:rsidR="007837BA" w:rsidRPr="009E546F" w14:paraId="333EDE95" w14:textId="77777777" w:rsidTr="003610B0">
        <w:trPr>
          <w:trHeight w:val="255"/>
        </w:trPr>
        <w:tc>
          <w:tcPr>
            <w:tcW w:w="1716" w:type="dxa"/>
            <w:shd w:val="clear" w:color="auto" w:fill="auto"/>
            <w:noWrap/>
            <w:vAlign w:val="center"/>
          </w:tcPr>
          <w:p w14:paraId="2172640F" w14:textId="600D1022"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K.59</w:t>
            </w:r>
          </w:p>
        </w:tc>
        <w:tc>
          <w:tcPr>
            <w:tcW w:w="5245" w:type="dxa"/>
            <w:shd w:val="clear" w:color="auto" w:fill="auto"/>
            <w:noWrap/>
            <w:vAlign w:val="bottom"/>
          </w:tcPr>
          <w:p w14:paraId="3C756605" w14:textId="7030CDA7"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7ED7AE19"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3,391</w:t>
            </w:r>
          </w:p>
        </w:tc>
      </w:tr>
      <w:tr w:rsidR="007837BA" w:rsidRPr="009E546F" w14:paraId="18AC0591" w14:textId="77777777" w:rsidTr="003610B0">
        <w:trPr>
          <w:trHeight w:val="255"/>
        </w:trPr>
        <w:tc>
          <w:tcPr>
            <w:tcW w:w="1716" w:type="dxa"/>
            <w:shd w:val="clear" w:color="auto" w:fill="auto"/>
            <w:noWrap/>
            <w:vAlign w:val="center"/>
          </w:tcPr>
          <w:p w14:paraId="0DEDCA61" w14:textId="1B4E6FB0"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K.60</w:t>
            </w:r>
          </w:p>
        </w:tc>
        <w:tc>
          <w:tcPr>
            <w:tcW w:w="5245" w:type="dxa"/>
            <w:shd w:val="clear" w:color="auto" w:fill="auto"/>
            <w:noWrap/>
            <w:vAlign w:val="bottom"/>
          </w:tcPr>
          <w:p w14:paraId="7679B351" w14:textId="2B1F7BB2"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35E12097"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0,515</w:t>
            </w:r>
          </w:p>
        </w:tc>
      </w:tr>
      <w:tr w:rsidR="007837BA" w:rsidRPr="009E546F" w14:paraId="15A679F7" w14:textId="77777777" w:rsidTr="003610B0">
        <w:trPr>
          <w:trHeight w:val="255"/>
        </w:trPr>
        <w:tc>
          <w:tcPr>
            <w:tcW w:w="1716" w:type="dxa"/>
            <w:shd w:val="clear" w:color="auto" w:fill="auto"/>
            <w:noWrap/>
            <w:vAlign w:val="center"/>
          </w:tcPr>
          <w:p w14:paraId="1A5E54CF" w14:textId="71D91D73"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K.61</w:t>
            </w:r>
          </w:p>
        </w:tc>
        <w:tc>
          <w:tcPr>
            <w:tcW w:w="5245" w:type="dxa"/>
            <w:shd w:val="clear" w:color="auto" w:fill="auto"/>
            <w:noWrap/>
            <w:vAlign w:val="bottom"/>
          </w:tcPr>
          <w:p w14:paraId="2FE84777" w14:textId="314BB10D"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7D0A77E5"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0,634</w:t>
            </w:r>
          </w:p>
        </w:tc>
      </w:tr>
      <w:tr w:rsidR="007837BA" w:rsidRPr="009E546F" w14:paraId="2BA6EB96" w14:textId="77777777" w:rsidTr="003610B0">
        <w:trPr>
          <w:trHeight w:val="255"/>
        </w:trPr>
        <w:tc>
          <w:tcPr>
            <w:tcW w:w="1716" w:type="dxa"/>
            <w:shd w:val="clear" w:color="auto" w:fill="auto"/>
            <w:noWrap/>
            <w:vAlign w:val="center"/>
          </w:tcPr>
          <w:p w14:paraId="2EA1B041" w14:textId="3FD40555"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K.62</w:t>
            </w:r>
          </w:p>
        </w:tc>
        <w:tc>
          <w:tcPr>
            <w:tcW w:w="5245" w:type="dxa"/>
            <w:shd w:val="clear" w:color="auto" w:fill="auto"/>
            <w:noWrap/>
            <w:vAlign w:val="bottom"/>
          </w:tcPr>
          <w:p w14:paraId="0BF377F2" w14:textId="43DD5DE7"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164D3996"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0,308</w:t>
            </w:r>
          </w:p>
        </w:tc>
      </w:tr>
      <w:tr w:rsidR="007837BA" w:rsidRPr="009E546F" w14:paraId="7E262299" w14:textId="77777777" w:rsidTr="003610B0">
        <w:trPr>
          <w:trHeight w:val="255"/>
        </w:trPr>
        <w:tc>
          <w:tcPr>
            <w:tcW w:w="1716" w:type="dxa"/>
            <w:shd w:val="clear" w:color="auto" w:fill="auto"/>
            <w:noWrap/>
            <w:vAlign w:val="center"/>
          </w:tcPr>
          <w:p w14:paraId="3DA8A6E5" w14:textId="1E684076"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K.63</w:t>
            </w:r>
          </w:p>
        </w:tc>
        <w:tc>
          <w:tcPr>
            <w:tcW w:w="5245" w:type="dxa"/>
            <w:shd w:val="clear" w:color="auto" w:fill="auto"/>
            <w:noWrap/>
            <w:vAlign w:val="bottom"/>
          </w:tcPr>
          <w:p w14:paraId="0A176B06" w14:textId="0F22F7A3"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3F7171C3"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0,708</w:t>
            </w:r>
          </w:p>
        </w:tc>
      </w:tr>
      <w:tr w:rsidR="007837BA" w:rsidRPr="009E546F" w14:paraId="01BA670A" w14:textId="77777777" w:rsidTr="003610B0">
        <w:trPr>
          <w:trHeight w:val="255"/>
        </w:trPr>
        <w:tc>
          <w:tcPr>
            <w:tcW w:w="1716" w:type="dxa"/>
            <w:shd w:val="clear" w:color="auto" w:fill="auto"/>
            <w:noWrap/>
            <w:vAlign w:val="center"/>
          </w:tcPr>
          <w:p w14:paraId="180A42D8" w14:textId="4B82CE94"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K.64</w:t>
            </w:r>
          </w:p>
        </w:tc>
        <w:tc>
          <w:tcPr>
            <w:tcW w:w="5245" w:type="dxa"/>
            <w:shd w:val="clear" w:color="auto" w:fill="auto"/>
            <w:noWrap/>
            <w:vAlign w:val="bottom"/>
          </w:tcPr>
          <w:p w14:paraId="5CB3044D" w14:textId="743BDD9A"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5AB8E1C7"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0,684</w:t>
            </w:r>
          </w:p>
        </w:tc>
      </w:tr>
      <w:tr w:rsidR="007837BA" w:rsidRPr="009E546F" w14:paraId="38EBBB6C" w14:textId="77777777" w:rsidTr="003610B0">
        <w:trPr>
          <w:trHeight w:val="255"/>
        </w:trPr>
        <w:tc>
          <w:tcPr>
            <w:tcW w:w="1716" w:type="dxa"/>
            <w:shd w:val="clear" w:color="auto" w:fill="auto"/>
            <w:noWrap/>
            <w:vAlign w:val="center"/>
          </w:tcPr>
          <w:p w14:paraId="670F92A4" w14:textId="37B154FB"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K.65</w:t>
            </w:r>
          </w:p>
        </w:tc>
        <w:tc>
          <w:tcPr>
            <w:tcW w:w="5245" w:type="dxa"/>
            <w:shd w:val="clear" w:color="auto" w:fill="auto"/>
            <w:noWrap/>
            <w:vAlign w:val="bottom"/>
          </w:tcPr>
          <w:p w14:paraId="5B799DA2" w14:textId="2915FABA"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63A12A96"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0,169</w:t>
            </w:r>
          </w:p>
        </w:tc>
      </w:tr>
      <w:tr w:rsidR="007837BA" w:rsidRPr="009E546F" w14:paraId="2046ACC0" w14:textId="77777777" w:rsidTr="003610B0">
        <w:trPr>
          <w:trHeight w:val="255"/>
        </w:trPr>
        <w:tc>
          <w:tcPr>
            <w:tcW w:w="1716" w:type="dxa"/>
            <w:shd w:val="clear" w:color="auto" w:fill="auto"/>
            <w:noWrap/>
            <w:vAlign w:val="center"/>
          </w:tcPr>
          <w:p w14:paraId="4681EC89" w14:textId="4B40675E"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K.66</w:t>
            </w:r>
          </w:p>
        </w:tc>
        <w:tc>
          <w:tcPr>
            <w:tcW w:w="5245" w:type="dxa"/>
            <w:shd w:val="clear" w:color="auto" w:fill="auto"/>
            <w:noWrap/>
            <w:vAlign w:val="bottom"/>
          </w:tcPr>
          <w:p w14:paraId="015C167F" w14:textId="00CA6B07"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44D7A7A1"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0,427</w:t>
            </w:r>
          </w:p>
        </w:tc>
      </w:tr>
      <w:tr w:rsidR="007837BA" w:rsidRPr="009E546F" w14:paraId="23D54CD5" w14:textId="77777777" w:rsidTr="003610B0">
        <w:trPr>
          <w:trHeight w:val="255"/>
        </w:trPr>
        <w:tc>
          <w:tcPr>
            <w:tcW w:w="1716" w:type="dxa"/>
            <w:shd w:val="clear" w:color="auto" w:fill="auto"/>
            <w:noWrap/>
            <w:vAlign w:val="center"/>
          </w:tcPr>
          <w:p w14:paraId="525DF7D9" w14:textId="707891E7"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K.67</w:t>
            </w:r>
          </w:p>
        </w:tc>
        <w:tc>
          <w:tcPr>
            <w:tcW w:w="5245" w:type="dxa"/>
            <w:shd w:val="clear" w:color="auto" w:fill="auto"/>
            <w:noWrap/>
            <w:vAlign w:val="bottom"/>
          </w:tcPr>
          <w:p w14:paraId="79FA1F36" w14:textId="5C824B1F"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0B8C6397"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0,577</w:t>
            </w:r>
          </w:p>
        </w:tc>
      </w:tr>
      <w:tr w:rsidR="007837BA" w:rsidRPr="009E546F" w14:paraId="4476D579" w14:textId="77777777" w:rsidTr="003610B0">
        <w:trPr>
          <w:trHeight w:val="255"/>
        </w:trPr>
        <w:tc>
          <w:tcPr>
            <w:tcW w:w="1716" w:type="dxa"/>
            <w:shd w:val="clear" w:color="auto" w:fill="auto"/>
            <w:noWrap/>
            <w:vAlign w:val="center"/>
          </w:tcPr>
          <w:p w14:paraId="48F14AF7" w14:textId="0D88C18D"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K.68</w:t>
            </w:r>
          </w:p>
        </w:tc>
        <w:tc>
          <w:tcPr>
            <w:tcW w:w="5245" w:type="dxa"/>
            <w:shd w:val="clear" w:color="auto" w:fill="auto"/>
            <w:noWrap/>
            <w:vAlign w:val="bottom"/>
          </w:tcPr>
          <w:p w14:paraId="6BD5B96C" w14:textId="5275F72B"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01376052"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2,268</w:t>
            </w:r>
          </w:p>
        </w:tc>
      </w:tr>
      <w:tr w:rsidR="007837BA" w:rsidRPr="009E546F" w14:paraId="39A31A2F" w14:textId="77777777" w:rsidTr="003610B0">
        <w:trPr>
          <w:trHeight w:val="255"/>
        </w:trPr>
        <w:tc>
          <w:tcPr>
            <w:tcW w:w="1716" w:type="dxa"/>
            <w:shd w:val="clear" w:color="auto" w:fill="auto"/>
            <w:noWrap/>
            <w:vAlign w:val="center"/>
          </w:tcPr>
          <w:p w14:paraId="1DE858D4" w14:textId="12980843"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K.69</w:t>
            </w:r>
          </w:p>
        </w:tc>
        <w:tc>
          <w:tcPr>
            <w:tcW w:w="5245" w:type="dxa"/>
            <w:shd w:val="clear" w:color="auto" w:fill="auto"/>
            <w:noWrap/>
            <w:vAlign w:val="bottom"/>
          </w:tcPr>
          <w:p w14:paraId="75A48219" w14:textId="6D81AB6F"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431FE50E"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0,605</w:t>
            </w:r>
          </w:p>
        </w:tc>
      </w:tr>
      <w:tr w:rsidR="007837BA" w:rsidRPr="009E546F" w14:paraId="206BA05E" w14:textId="77777777" w:rsidTr="003610B0">
        <w:trPr>
          <w:trHeight w:val="255"/>
        </w:trPr>
        <w:tc>
          <w:tcPr>
            <w:tcW w:w="1716" w:type="dxa"/>
            <w:shd w:val="clear" w:color="auto" w:fill="auto"/>
            <w:noWrap/>
            <w:vAlign w:val="center"/>
          </w:tcPr>
          <w:p w14:paraId="41305D95" w14:textId="229AAAE6"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K.70</w:t>
            </w:r>
          </w:p>
        </w:tc>
        <w:tc>
          <w:tcPr>
            <w:tcW w:w="5245" w:type="dxa"/>
            <w:shd w:val="clear" w:color="auto" w:fill="auto"/>
            <w:noWrap/>
            <w:vAlign w:val="bottom"/>
          </w:tcPr>
          <w:p w14:paraId="7782F52B" w14:textId="31E21FC3"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76045CDE"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0,537</w:t>
            </w:r>
          </w:p>
        </w:tc>
      </w:tr>
      <w:tr w:rsidR="007837BA" w:rsidRPr="009E546F" w14:paraId="35BAA1B3" w14:textId="77777777" w:rsidTr="003610B0">
        <w:trPr>
          <w:trHeight w:val="255"/>
        </w:trPr>
        <w:tc>
          <w:tcPr>
            <w:tcW w:w="1716" w:type="dxa"/>
            <w:shd w:val="clear" w:color="auto" w:fill="auto"/>
            <w:noWrap/>
            <w:vAlign w:val="center"/>
          </w:tcPr>
          <w:p w14:paraId="5BF40964" w14:textId="4AE947E4"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K.71</w:t>
            </w:r>
          </w:p>
        </w:tc>
        <w:tc>
          <w:tcPr>
            <w:tcW w:w="5245" w:type="dxa"/>
            <w:shd w:val="clear" w:color="auto" w:fill="auto"/>
            <w:noWrap/>
            <w:vAlign w:val="bottom"/>
          </w:tcPr>
          <w:p w14:paraId="3C1939F7" w14:textId="7277DDAD"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2ED17D24"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0,750</w:t>
            </w:r>
          </w:p>
        </w:tc>
      </w:tr>
      <w:tr w:rsidR="007837BA" w:rsidRPr="009E546F" w14:paraId="6C011F00" w14:textId="77777777" w:rsidTr="003610B0">
        <w:trPr>
          <w:trHeight w:val="255"/>
        </w:trPr>
        <w:tc>
          <w:tcPr>
            <w:tcW w:w="1716" w:type="dxa"/>
            <w:shd w:val="clear" w:color="auto" w:fill="auto"/>
            <w:noWrap/>
            <w:vAlign w:val="center"/>
          </w:tcPr>
          <w:p w14:paraId="53DA1EC7" w14:textId="7B802C9B"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K.72</w:t>
            </w:r>
          </w:p>
        </w:tc>
        <w:tc>
          <w:tcPr>
            <w:tcW w:w="5245" w:type="dxa"/>
            <w:shd w:val="clear" w:color="auto" w:fill="auto"/>
            <w:noWrap/>
            <w:vAlign w:val="bottom"/>
          </w:tcPr>
          <w:p w14:paraId="71DB8E75" w14:textId="7F3C32C3"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0EF51A5D"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0,110</w:t>
            </w:r>
          </w:p>
        </w:tc>
      </w:tr>
      <w:tr w:rsidR="007837BA" w:rsidRPr="009E546F" w14:paraId="2C52145F" w14:textId="77777777" w:rsidTr="003610B0">
        <w:trPr>
          <w:trHeight w:val="255"/>
        </w:trPr>
        <w:tc>
          <w:tcPr>
            <w:tcW w:w="1716" w:type="dxa"/>
            <w:shd w:val="clear" w:color="auto" w:fill="auto"/>
            <w:noWrap/>
            <w:vAlign w:val="center"/>
          </w:tcPr>
          <w:p w14:paraId="020F2C34" w14:textId="437457CE"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K.73</w:t>
            </w:r>
          </w:p>
        </w:tc>
        <w:tc>
          <w:tcPr>
            <w:tcW w:w="5245" w:type="dxa"/>
            <w:shd w:val="clear" w:color="auto" w:fill="auto"/>
            <w:noWrap/>
            <w:vAlign w:val="bottom"/>
          </w:tcPr>
          <w:p w14:paraId="1B1F7B45" w14:textId="61594224"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21C8B846"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0,443</w:t>
            </w:r>
          </w:p>
        </w:tc>
      </w:tr>
      <w:tr w:rsidR="007837BA" w:rsidRPr="009E546F" w14:paraId="1803A390" w14:textId="77777777" w:rsidTr="003610B0">
        <w:trPr>
          <w:trHeight w:val="255"/>
        </w:trPr>
        <w:tc>
          <w:tcPr>
            <w:tcW w:w="1716" w:type="dxa"/>
            <w:shd w:val="clear" w:color="auto" w:fill="auto"/>
            <w:noWrap/>
            <w:vAlign w:val="center"/>
          </w:tcPr>
          <w:p w14:paraId="63E44A2A" w14:textId="384B43C8"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K.74</w:t>
            </w:r>
          </w:p>
        </w:tc>
        <w:tc>
          <w:tcPr>
            <w:tcW w:w="5245" w:type="dxa"/>
            <w:shd w:val="clear" w:color="auto" w:fill="auto"/>
            <w:noWrap/>
            <w:vAlign w:val="bottom"/>
          </w:tcPr>
          <w:p w14:paraId="47FE1C4D" w14:textId="3A742E4B"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7A909727"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0,558</w:t>
            </w:r>
          </w:p>
        </w:tc>
      </w:tr>
      <w:tr w:rsidR="007837BA" w:rsidRPr="009E546F" w14:paraId="45537566" w14:textId="77777777" w:rsidTr="003610B0">
        <w:trPr>
          <w:trHeight w:val="255"/>
        </w:trPr>
        <w:tc>
          <w:tcPr>
            <w:tcW w:w="1716" w:type="dxa"/>
            <w:shd w:val="clear" w:color="auto" w:fill="auto"/>
            <w:noWrap/>
            <w:vAlign w:val="center"/>
          </w:tcPr>
          <w:p w14:paraId="5EA69078" w14:textId="1620B689"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K.75</w:t>
            </w:r>
          </w:p>
        </w:tc>
        <w:tc>
          <w:tcPr>
            <w:tcW w:w="5245" w:type="dxa"/>
            <w:shd w:val="clear" w:color="auto" w:fill="auto"/>
            <w:noWrap/>
            <w:vAlign w:val="bottom"/>
          </w:tcPr>
          <w:p w14:paraId="37013E89" w14:textId="00075D98"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45C8D9AC"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0,162</w:t>
            </w:r>
          </w:p>
        </w:tc>
      </w:tr>
      <w:tr w:rsidR="007837BA" w:rsidRPr="009E546F" w14:paraId="702C53E7" w14:textId="77777777" w:rsidTr="003610B0">
        <w:trPr>
          <w:trHeight w:val="255"/>
        </w:trPr>
        <w:tc>
          <w:tcPr>
            <w:tcW w:w="1716" w:type="dxa"/>
            <w:shd w:val="clear" w:color="auto" w:fill="auto"/>
            <w:noWrap/>
            <w:vAlign w:val="center"/>
          </w:tcPr>
          <w:p w14:paraId="2DCBA2B2" w14:textId="359E500F"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K.76</w:t>
            </w:r>
          </w:p>
        </w:tc>
        <w:tc>
          <w:tcPr>
            <w:tcW w:w="5245" w:type="dxa"/>
            <w:shd w:val="clear" w:color="auto" w:fill="auto"/>
            <w:noWrap/>
            <w:vAlign w:val="bottom"/>
          </w:tcPr>
          <w:p w14:paraId="782D5BEE" w14:textId="15722000"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7F2CAE6C"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0,163</w:t>
            </w:r>
          </w:p>
        </w:tc>
      </w:tr>
      <w:tr w:rsidR="007837BA" w:rsidRPr="009E546F" w14:paraId="59F3ECC1" w14:textId="77777777" w:rsidTr="003610B0">
        <w:trPr>
          <w:trHeight w:val="255"/>
        </w:trPr>
        <w:tc>
          <w:tcPr>
            <w:tcW w:w="1716" w:type="dxa"/>
            <w:shd w:val="clear" w:color="auto" w:fill="auto"/>
            <w:noWrap/>
            <w:vAlign w:val="center"/>
          </w:tcPr>
          <w:p w14:paraId="6F9BA9B2" w14:textId="56426B3A"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K.77</w:t>
            </w:r>
          </w:p>
        </w:tc>
        <w:tc>
          <w:tcPr>
            <w:tcW w:w="5245" w:type="dxa"/>
            <w:shd w:val="clear" w:color="auto" w:fill="auto"/>
            <w:noWrap/>
            <w:vAlign w:val="bottom"/>
          </w:tcPr>
          <w:p w14:paraId="41C9F758" w14:textId="3EC04901"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7C22B12C"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0,508</w:t>
            </w:r>
          </w:p>
        </w:tc>
      </w:tr>
      <w:tr w:rsidR="007837BA" w:rsidRPr="009E546F" w14:paraId="0D2372F9" w14:textId="77777777" w:rsidTr="003610B0">
        <w:trPr>
          <w:trHeight w:val="255"/>
        </w:trPr>
        <w:tc>
          <w:tcPr>
            <w:tcW w:w="1716" w:type="dxa"/>
            <w:shd w:val="clear" w:color="auto" w:fill="auto"/>
            <w:noWrap/>
            <w:vAlign w:val="center"/>
          </w:tcPr>
          <w:p w14:paraId="7DCE870B" w14:textId="71BD7D42"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K.78</w:t>
            </w:r>
          </w:p>
        </w:tc>
        <w:tc>
          <w:tcPr>
            <w:tcW w:w="5245" w:type="dxa"/>
            <w:shd w:val="clear" w:color="auto" w:fill="auto"/>
            <w:noWrap/>
            <w:vAlign w:val="bottom"/>
          </w:tcPr>
          <w:p w14:paraId="771FB684" w14:textId="0D7B3B46"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16A9DA2B"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0,283</w:t>
            </w:r>
          </w:p>
        </w:tc>
      </w:tr>
      <w:tr w:rsidR="007837BA" w:rsidRPr="009E546F" w14:paraId="7B926E5F" w14:textId="77777777" w:rsidTr="003610B0">
        <w:trPr>
          <w:trHeight w:val="255"/>
        </w:trPr>
        <w:tc>
          <w:tcPr>
            <w:tcW w:w="1716" w:type="dxa"/>
            <w:shd w:val="clear" w:color="auto" w:fill="auto"/>
            <w:noWrap/>
            <w:vAlign w:val="center"/>
          </w:tcPr>
          <w:p w14:paraId="23FE7BA6" w14:textId="4B9DAE4B"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K.79</w:t>
            </w:r>
          </w:p>
        </w:tc>
        <w:tc>
          <w:tcPr>
            <w:tcW w:w="5245" w:type="dxa"/>
            <w:shd w:val="clear" w:color="auto" w:fill="auto"/>
            <w:noWrap/>
            <w:vAlign w:val="bottom"/>
          </w:tcPr>
          <w:p w14:paraId="74DA43D4" w14:textId="7B34401F"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74690284"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0,165</w:t>
            </w:r>
          </w:p>
        </w:tc>
      </w:tr>
      <w:tr w:rsidR="007837BA" w:rsidRPr="009E546F" w14:paraId="2A034A09" w14:textId="77777777" w:rsidTr="003610B0">
        <w:trPr>
          <w:trHeight w:val="255"/>
        </w:trPr>
        <w:tc>
          <w:tcPr>
            <w:tcW w:w="1716" w:type="dxa"/>
            <w:shd w:val="clear" w:color="auto" w:fill="auto"/>
            <w:noWrap/>
            <w:vAlign w:val="center"/>
          </w:tcPr>
          <w:p w14:paraId="3BA12C6C" w14:textId="1E8CCD0A"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K.80</w:t>
            </w:r>
          </w:p>
        </w:tc>
        <w:tc>
          <w:tcPr>
            <w:tcW w:w="5245" w:type="dxa"/>
            <w:shd w:val="clear" w:color="auto" w:fill="auto"/>
            <w:noWrap/>
            <w:vAlign w:val="bottom"/>
          </w:tcPr>
          <w:p w14:paraId="3131F318" w14:textId="1AA2C224"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64479A9C"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0,736</w:t>
            </w:r>
          </w:p>
        </w:tc>
      </w:tr>
      <w:tr w:rsidR="007837BA" w:rsidRPr="009E546F" w14:paraId="013FD209" w14:textId="77777777" w:rsidTr="003610B0">
        <w:trPr>
          <w:trHeight w:val="255"/>
        </w:trPr>
        <w:tc>
          <w:tcPr>
            <w:tcW w:w="1716" w:type="dxa"/>
            <w:shd w:val="clear" w:color="auto" w:fill="auto"/>
            <w:noWrap/>
            <w:vAlign w:val="center"/>
          </w:tcPr>
          <w:p w14:paraId="5B3BFC4E" w14:textId="70FE99D2"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K.81</w:t>
            </w:r>
          </w:p>
        </w:tc>
        <w:tc>
          <w:tcPr>
            <w:tcW w:w="5245" w:type="dxa"/>
            <w:shd w:val="clear" w:color="auto" w:fill="auto"/>
            <w:noWrap/>
            <w:vAlign w:val="bottom"/>
          </w:tcPr>
          <w:p w14:paraId="274B2FA7" w14:textId="725FF6B6"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0A6FE20D"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0,177</w:t>
            </w:r>
          </w:p>
        </w:tc>
      </w:tr>
      <w:tr w:rsidR="007837BA" w:rsidRPr="009E546F" w14:paraId="5ED63344" w14:textId="77777777" w:rsidTr="003610B0">
        <w:trPr>
          <w:trHeight w:val="255"/>
        </w:trPr>
        <w:tc>
          <w:tcPr>
            <w:tcW w:w="1716" w:type="dxa"/>
            <w:shd w:val="clear" w:color="auto" w:fill="auto"/>
            <w:noWrap/>
            <w:vAlign w:val="center"/>
          </w:tcPr>
          <w:p w14:paraId="0869576C" w14:textId="668893D5"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lastRenderedPageBreak/>
              <w:t>K.82</w:t>
            </w:r>
          </w:p>
        </w:tc>
        <w:tc>
          <w:tcPr>
            <w:tcW w:w="5245" w:type="dxa"/>
            <w:shd w:val="clear" w:color="auto" w:fill="auto"/>
            <w:noWrap/>
            <w:vAlign w:val="bottom"/>
          </w:tcPr>
          <w:p w14:paraId="4C4B8DE5" w14:textId="209C4BFD"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098F705C"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0,185</w:t>
            </w:r>
          </w:p>
        </w:tc>
      </w:tr>
      <w:tr w:rsidR="007837BA" w:rsidRPr="009E546F" w14:paraId="0C6702D7" w14:textId="77777777" w:rsidTr="003610B0">
        <w:trPr>
          <w:trHeight w:val="255"/>
        </w:trPr>
        <w:tc>
          <w:tcPr>
            <w:tcW w:w="1716" w:type="dxa"/>
            <w:shd w:val="clear" w:color="auto" w:fill="auto"/>
            <w:noWrap/>
            <w:vAlign w:val="center"/>
          </w:tcPr>
          <w:p w14:paraId="5A799A3C" w14:textId="271BFB2F"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K.83</w:t>
            </w:r>
          </w:p>
        </w:tc>
        <w:tc>
          <w:tcPr>
            <w:tcW w:w="5245" w:type="dxa"/>
            <w:shd w:val="clear" w:color="auto" w:fill="auto"/>
            <w:noWrap/>
            <w:vAlign w:val="bottom"/>
          </w:tcPr>
          <w:p w14:paraId="061EC42C" w14:textId="777FFE7B"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65586D53"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1,000</w:t>
            </w:r>
          </w:p>
        </w:tc>
      </w:tr>
      <w:tr w:rsidR="007837BA" w:rsidRPr="009E546F" w14:paraId="556D5DF6" w14:textId="77777777" w:rsidTr="003610B0">
        <w:trPr>
          <w:trHeight w:val="255"/>
        </w:trPr>
        <w:tc>
          <w:tcPr>
            <w:tcW w:w="1716" w:type="dxa"/>
            <w:shd w:val="clear" w:color="auto" w:fill="auto"/>
            <w:noWrap/>
            <w:vAlign w:val="center"/>
          </w:tcPr>
          <w:p w14:paraId="66E4A4FB" w14:textId="0452AEAC"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K.84</w:t>
            </w:r>
          </w:p>
        </w:tc>
        <w:tc>
          <w:tcPr>
            <w:tcW w:w="5245" w:type="dxa"/>
            <w:shd w:val="clear" w:color="auto" w:fill="auto"/>
            <w:noWrap/>
            <w:vAlign w:val="bottom"/>
          </w:tcPr>
          <w:p w14:paraId="6C9A17D5" w14:textId="6DD8D52D"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6E9140BC"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0,364</w:t>
            </w:r>
          </w:p>
        </w:tc>
      </w:tr>
      <w:tr w:rsidR="007837BA" w:rsidRPr="009E546F" w14:paraId="32BA7DD1" w14:textId="77777777" w:rsidTr="003610B0">
        <w:trPr>
          <w:trHeight w:val="255"/>
        </w:trPr>
        <w:tc>
          <w:tcPr>
            <w:tcW w:w="1716" w:type="dxa"/>
            <w:shd w:val="clear" w:color="auto" w:fill="auto"/>
            <w:noWrap/>
            <w:vAlign w:val="center"/>
          </w:tcPr>
          <w:p w14:paraId="5FBA9556" w14:textId="32771B5B"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K.85</w:t>
            </w:r>
          </w:p>
        </w:tc>
        <w:tc>
          <w:tcPr>
            <w:tcW w:w="5245" w:type="dxa"/>
            <w:shd w:val="clear" w:color="auto" w:fill="auto"/>
            <w:noWrap/>
            <w:vAlign w:val="bottom"/>
          </w:tcPr>
          <w:p w14:paraId="13FFDE75" w14:textId="1E613D37"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5A05FCA7"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0,622</w:t>
            </w:r>
          </w:p>
        </w:tc>
      </w:tr>
      <w:tr w:rsidR="007837BA" w:rsidRPr="009E546F" w14:paraId="08918913" w14:textId="77777777" w:rsidTr="003610B0">
        <w:trPr>
          <w:trHeight w:val="255"/>
        </w:trPr>
        <w:tc>
          <w:tcPr>
            <w:tcW w:w="1716" w:type="dxa"/>
            <w:shd w:val="clear" w:color="auto" w:fill="auto"/>
            <w:noWrap/>
            <w:vAlign w:val="center"/>
          </w:tcPr>
          <w:p w14:paraId="37798B06" w14:textId="13762194"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K.86</w:t>
            </w:r>
          </w:p>
        </w:tc>
        <w:tc>
          <w:tcPr>
            <w:tcW w:w="5245" w:type="dxa"/>
            <w:shd w:val="clear" w:color="auto" w:fill="auto"/>
            <w:noWrap/>
            <w:vAlign w:val="bottom"/>
          </w:tcPr>
          <w:p w14:paraId="4CD745B0" w14:textId="35F2DFE4" w:rsidR="007837BA" w:rsidRPr="009E546F" w:rsidRDefault="000F0AB6" w:rsidP="00CC6A09">
            <w:pPr>
              <w:spacing w:after="0"/>
              <w:rPr>
                <w:rFonts w:ascii="Arial" w:hAnsi="Arial" w:cs="Arial"/>
                <w:sz w:val="20"/>
                <w:szCs w:val="20"/>
              </w:rPr>
            </w:pPr>
            <w:r w:rsidRPr="009E546F">
              <w:rPr>
                <w:rFonts w:ascii="Arial" w:hAnsi="Arial" w:cs="Arial"/>
                <w:sz w:val="20"/>
                <w:szCs w:val="20"/>
              </w:rPr>
              <w:t>Zeleň ochranná a izolační</w:t>
            </w:r>
          </w:p>
        </w:tc>
        <w:tc>
          <w:tcPr>
            <w:tcW w:w="2268" w:type="dxa"/>
            <w:shd w:val="clear" w:color="auto" w:fill="auto"/>
            <w:noWrap/>
            <w:vAlign w:val="bottom"/>
          </w:tcPr>
          <w:p w14:paraId="799948FA"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0,202</w:t>
            </w:r>
          </w:p>
        </w:tc>
      </w:tr>
    </w:tbl>
    <w:p w14:paraId="093FB0B7" w14:textId="77777777" w:rsidR="007837BA" w:rsidRPr="009E546F" w:rsidRDefault="007837BA" w:rsidP="007837BA">
      <w:pPr>
        <w:pStyle w:val="Nadpis1"/>
        <w:numPr>
          <w:ilvl w:val="1"/>
          <w:numId w:val="1"/>
        </w:numPr>
        <w:spacing w:after="0"/>
        <w:ind w:left="788" w:hanging="431"/>
        <w:jc w:val="both"/>
        <w:rPr>
          <w:sz w:val="22"/>
          <w:szCs w:val="22"/>
        </w:rPr>
      </w:pPr>
      <w:bookmarkStart w:id="83" w:name="_Toc166865600"/>
      <w:r w:rsidRPr="009E546F">
        <w:rPr>
          <w:sz w:val="22"/>
          <w:szCs w:val="22"/>
        </w:rPr>
        <w:t>Vymezení územních rezerv</w:t>
      </w:r>
      <w:bookmarkEnd w:id="83"/>
    </w:p>
    <w:p w14:paraId="6B6B0863" w14:textId="77777777" w:rsidR="007837BA" w:rsidRPr="009E546F" w:rsidRDefault="007837BA" w:rsidP="00B672CC">
      <w:pPr>
        <w:pStyle w:val="TextodstavceChar"/>
        <w:tabs>
          <w:tab w:val="clear" w:pos="644"/>
        </w:tabs>
        <w:spacing w:before="240"/>
        <w:ind w:left="0" w:firstLine="0"/>
        <w:rPr>
          <w:rFonts w:ascii="Arial" w:hAnsi="Arial" w:cs="Arial"/>
          <w:sz w:val="22"/>
          <w:szCs w:val="22"/>
        </w:rPr>
      </w:pPr>
      <w:r w:rsidRPr="009E546F">
        <w:rPr>
          <w:rFonts w:ascii="Arial" w:hAnsi="Arial" w:cs="Arial"/>
          <w:sz w:val="22"/>
          <w:szCs w:val="22"/>
        </w:rPr>
        <w:t>Územní plán vymezuje tyto plochy územních rezerv:</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2"/>
        <w:gridCol w:w="4926"/>
        <w:gridCol w:w="1574"/>
        <w:gridCol w:w="1264"/>
      </w:tblGrid>
      <w:tr w:rsidR="007837BA" w:rsidRPr="009E546F" w14:paraId="6FAB9179" w14:textId="77777777" w:rsidTr="003610B0">
        <w:trPr>
          <w:trHeight w:val="255"/>
          <w:tblHeader/>
          <w:jc w:val="center"/>
        </w:trPr>
        <w:tc>
          <w:tcPr>
            <w:tcW w:w="1302" w:type="dxa"/>
            <w:shd w:val="clear" w:color="auto" w:fill="auto"/>
            <w:noWrap/>
            <w:vAlign w:val="center"/>
          </w:tcPr>
          <w:p w14:paraId="042DA8BE"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Označení plochy</w:t>
            </w:r>
          </w:p>
        </w:tc>
        <w:tc>
          <w:tcPr>
            <w:tcW w:w="4926" w:type="dxa"/>
            <w:shd w:val="clear" w:color="auto" w:fill="auto"/>
            <w:noWrap/>
            <w:vAlign w:val="center"/>
          </w:tcPr>
          <w:p w14:paraId="66AF2E5A"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Předpokládaný působ využití</w:t>
            </w:r>
          </w:p>
        </w:tc>
        <w:tc>
          <w:tcPr>
            <w:tcW w:w="1574" w:type="dxa"/>
            <w:vAlign w:val="center"/>
          </w:tcPr>
          <w:p w14:paraId="69922EC6"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Předpokládaná kapacita plochy (počet hlavních objektů)</w:t>
            </w:r>
          </w:p>
        </w:tc>
        <w:tc>
          <w:tcPr>
            <w:tcW w:w="1264" w:type="dxa"/>
            <w:shd w:val="clear" w:color="auto" w:fill="auto"/>
            <w:noWrap/>
            <w:vAlign w:val="center"/>
          </w:tcPr>
          <w:p w14:paraId="28195A57"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Výměra plochy v ha</w:t>
            </w:r>
          </w:p>
        </w:tc>
      </w:tr>
      <w:tr w:rsidR="007837BA" w:rsidRPr="009E546F" w14:paraId="4C917DB4" w14:textId="77777777" w:rsidTr="003610B0">
        <w:trPr>
          <w:trHeight w:val="255"/>
          <w:jc w:val="center"/>
        </w:trPr>
        <w:tc>
          <w:tcPr>
            <w:tcW w:w="1302" w:type="dxa"/>
            <w:shd w:val="clear" w:color="auto" w:fill="auto"/>
            <w:noWrap/>
            <w:vAlign w:val="center"/>
          </w:tcPr>
          <w:p w14:paraId="23F8AEF1" w14:textId="7F34E745"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R.88</w:t>
            </w:r>
          </w:p>
        </w:tc>
        <w:tc>
          <w:tcPr>
            <w:tcW w:w="4926" w:type="dxa"/>
            <w:shd w:val="clear" w:color="auto" w:fill="auto"/>
            <w:noWrap/>
            <w:vAlign w:val="bottom"/>
          </w:tcPr>
          <w:p w14:paraId="165C2141" w14:textId="2F5CBC2A" w:rsidR="007837BA" w:rsidRPr="009E546F" w:rsidRDefault="00BF1DF3" w:rsidP="00CC6A09">
            <w:pPr>
              <w:spacing w:after="0"/>
              <w:rPr>
                <w:rFonts w:ascii="Arial" w:hAnsi="Arial" w:cs="Arial"/>
                <w:sz w:val="20"/>
                <w:szCs w:val="20"/>
              </w:rPr>
            </w:pPr>
            <w:r w:rsidRPr="009E546F">
              <w:rPr>
                <w:rFonts w:ascii="Arial" w:hAnsi="Arial" w:cs="Arial"/>
                <w:sz w:val="20"/>
                <w:szCs w:val="20"/>
              </w:rPr>
              <w:t>Bydlení ve</w:t>
            </w:r>
            <w:r w:rsidR="006E5886" w:rsidRPr="009E546F">
              <w:rPr>
                <w:rFonts w:ascii="Arial" w:hAnsi="Arial" w:cs="Arial"/>
                <w:sz w:val="20"/>
                <w:szCs w:val="20"/>
              </w:rPr>
              <w:t>n</w:t>
            </w:r>
            <w:r w:rsidRPr="009E546F">
              <w:rPr>
                <w:rFonts w:ascii="Arial" w:hAnsi="Arial" w:cs="Arial"/>
                <w:sz w:val="20"/>
                <w:szCs w:val="20"/>
              </w:rPr>
              <w:t>kovské</w:t>
            </w:r>
          </w:p>
        </w:tc>
        <w:tc>
          <w:tcPr>
            <w:tcW w:w="1574" w:type="dxa"/>
            <w:vAlign w:val="bottom"/>
          </w:tcPr>
          <w:p w14:paraId="67747BF3" w14:textId="77777777" w:rsidR="007837BA" w:rsidRPr="009E546F" w:rsidRDefault="007837BA" w:rsidP="00CC6A09">
            <w:pPr>
              <w:spacing w:after="0"/>
              <w:jc w:val="center"/>
              <w:rPr>
                <w:rFonts w:ascii="Arial" w:hAnsi="Arial" w:cs="Arial"/>
                <w:sz w:val="20"/>
                <w:szCs w:val="20"/>
              </w:rPr>
            </w:pPr>
            <w:r w:rsidRPr="009E546F">
              <w:rPr>
                <w:rFonts w:ascii="Arial" w:hAnsi="Arial" w:cs="Arial"/>
                <w:sz w:val="20"/>
                <w:szCs w:val="20"/>
              </w:rPr>
              <w:t>3</w:t>
            </w:r>
          </w:p>
        </w:tc>
        <w:tc>
          <w:tcPr>
            <w:tcW w:w="1264" w:type="dxa"/>
            <w:shd w:val="clear" w:color="auto" w:fill="auto"/>
            <w:noWrap/>
            <w:vAlign w:val="bottom"/>
          </w:tcPr>
          <w:p w14:paraId="7AC40219"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0,985</w:t>
            </w:r>
          </w:p>
        </w:tc>
      </w:tr>
      <w:tr w:rsidR="007837BA" w:rsidRPr="009E546F" w14:paraId="4A8BF3CE" w14:textId="77777777" w:rsidTr="003610B0">
        <w:trPr>
          <w:trHeight w:val="255"/>
          <w:jc w:val="center"/>
        </w:trPr>
        <w:tc>
          <w:tcPr>
            <w:tcW w:w="1302" w:type="dxa"/>
            <w:shd w:val="clear" w:color="auto" w:fill="auto"/>
            <w:noWrap/>
          </w:tcPr>
          <w:p w14:paraId="04904FB7" w14:textId="13AB535A"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R.89</w:t>
            </w:r>
          </w:p>
        </w:tc>
        <w:tc>
          <w:tcPr>
            <w:tcW w:w="4926" w:type="dxa"/>
            <w:shd w:val="clear" w:color="auto" w:fill="auto"/>
            <w:noWrap/>
            <w:vAlign w:val="bottom"/>
          </w:tcPr>
          <w:p w14:paraId="2F4ED37B" w14:textId="2EA97119" w:rsidR="007837BA" w:rsidRPr="009E546F" w:rsidRDefault="00BF1DF3" w:rsidP="00CC6A09">
            <w:pPr>
              <w:spacing w:after="0"/>
              <w:rPr>
                <w:rFonts w:ascii="Arial" w:hAnsi="Arial" w:cs="Arial"/>
                <w:sz w:val="20"/>
                <w:szCs w:val="20"/>
              </w:rPr>
            </w:pPr>
            <w:r w:rsidRPr="009E546F">
              <w:rPr>
                <w:rFonts w:ascii="Arial" w:hAnsi="Arial" w:cs="Arial"/>
                <w:sz w:val="20"/>
                <w:szCs w:val="20"/>
              </w:rPr>
              <w:t>Bydlení ve</w:t>
            </w:r>
            <w:r w:rsidR="006E5886" w:rsidRPr="009E546F">
              <w:rPr>
                <w:rFonts w:ascii="Arial" w:hAnsi="Arial" w:cs="Arial"/>
                <w:sz w:val="20"/>
                <w:szCs w:val="20"/>
              </w:rPr>
              <w:t>n</w:t>
            </w:r>
            <w:r w:rsidRPr="009E546F">
              <w:rPr>
                <w:rFonts w:ascii="Arial" w:hAnsi="Arial" w:cs="Arial"/>
                <w:sz w:val="20"/>
                <w:szCs w:val="20"/>
              </w:rPr>
              <w:t>kovské</w:t>
            </w:r>
          </w:p>
        </w:tc>
        <w:tc>
          <w:tcPr>
            <w:tcW w:w="1574" w:type="dxa"/>
            <w:vAlign w:val="bottom"/>
          </w:tcPr>
          <w:p w14:paraId="7E13F1C4" w14:textId="77777777" w:rsidR="007837BA" w:rsidRPr="009E546F" w:rsidRDefault="007837BA" w:rsidP="00CC6A09">
            <w:pPr>
              <w:spacing w:after="0"/>
              <w:jc w:val="center"/>
              <w:rPr>
                <w:rFonts w:ascii="Arial" w:hAnsi="Arial" w:cs="Arial"/>
                <w:sz w:val="20"/>
                <w:szCs w:val="20"/>
              </w:rPr>
            </w:pPr>
            <w:r w:rsidRPr="009E546F">
              <w:rPr>
                <w:rFonts w:ascii="Arial" w:hAnsi="Arial" w:cs="Arial"/>
                <w:sz w:val="20"/>
                <w:szCs w:val="20"/>
              </w:rPr>
              <w:t>2</w:t>
            </w:r>
          </w:p>
        </w:tc>
        <w:tc>
          <w:tcPr>
            <w:tcW w:w="1264" w:type="dxa"/>
            <w:shd w:val="clear" w:color="auto" w:fill="auto"/>
            <w:noWrap/>
            <w:vAlign w:val="bottom"/>
          </w:tcPr>
          <w:p w14:paraId="5E2EF578"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0,560</w:t>
            </w:r>
          </w:p>
        </w:tc>
      </w:tr>
      <w:tr w:rsidR="007837BA" w:rsidRPr="009E546F" w14:paraId="4B99DAFB" w14:textId="77777777" w:rsidTr="003610B0">
        <w:trPr>
          <w:trHeight w:val="255"/>
          <w:jc w:val="center"/>
        </w:trPr>
        <w:tc>
          <w:tcPr>
            <w:tcW w:w="1302" w:type="dxa"/>
            <w:shd w:val="clear" w:color="auto" w:fill="auto"/>
            <w:noWrap/>
          </w:tcPr>
          <w:p w14:paraId="7614FF4C" w14:textId="356497E9"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R.90</w:t>
            </w:r>
          </w:p>
        </w:tc>
        <w:tc>
          <w:tcPr>
            <w:tcW w:w="4926" w:type="dxa"/>
            <w:shd w:val="clear" w:color="auto" w:fill="auto"/>
            <w:noWrap/>
            <w:vAlign w:val="bottom"/>
          </w:tcPr>
          <w:p w14:paraId="1E93022B" w14:textId="6F249896" w:rsidR="007837BA" w:rsidRPr="009E546F" w:rsidRDefault="00BF1DF3" w:rsidP="00CC6A09">
            <w:pPr>
              <w:spacing w:after="0"/>
              <w:rPr>
                <w:rFonts w:ascii="Arial" w:hAnsi="Arial" w:cs="Arial"/>
                <w:sz w:val="20"/>
                <w:szCs w:val="20"/>
              </w:rPr>
            </w:pPr>
            <w:r w:rsidRPr="009E546F">
              <w:rPr>
                <w:rFonts w:ascii="Arial" w:hAnsi="Arial" w:cs="Arial"/>
                <w:sz w:val="20"/>
                <w:szCs w:val="20"/>
              </w:rPr>
              <w:t>Bydlení ve</w:t>
            </w:r>
            <w:r w:rsidR="006E5886" w:rsidRPr="009E546F">
              <w:rPr>
                <w:rFonts w:ascii="Arial" w:hAnsi="Arial" w:cs="Arial"/>
                <w:sz w:val="20"/>
                <w:szCs w:val="20"/>
              </w:rPr>
              <w:t>n</w:t>
            </w:r>
            <w:r w:rsidRPr="009E546F">
              <w:rPr>
                <w:rFonts w:ascii="Arial" w:hAnsi="Arial" w:cs="Arial"/>
                <w:sz w:val="20"/>
                <w:szCs w:val="20"/>
              </w:rPr>
              <w:t>kovské</w:t>
            </w:r>
          </w:p>
        </w:tc>
        <w:tc>
          <w:tcPr>
            <w:tcW w:w="1574" w:type="dxa"/>
            <w:vAlign w:val="bottom"/>
          </w:tcPr>
          <w:p w14:paraId="08C6F355" w14:textId="77777777" w:rsidR="007837BA" w:rsidRPr="009E546F" w:rsidRDefault="007837BA" w:rsidP="00CC6A09">
            <w:pPr>
              <w:spacing w:after="0"/>
              <w:jc w:val="center"/>
              <w:rPr>
                <w:rFonts w:ascii="Arial" w:hAnsi="Arial" w:cs="Arial"/>
                <w:sz w:val="20"/>
                <w:szCs w:val="20"/>
              </w:rPr>
            </w:pPr>
            <w:r w:rsidRPr="009E546F">
              <w:rPr>
                <w:rFonts w:ascii="Arial" w:hAnsi="Arial" w:cs="Arial"/>
                <w:sz w:val="20"/>
                <w:szCs w:val="20"/>
              </w:rPr>
              <w:t>1</w:t>
            </w:r>
          </w:p>
        </w:tc>
        <w:tc>
          <w:tcPr>
            <w:tcW w:w="1264" w:type="dxa"/>
            <w:shd w:val="clear" w:color="auto" w:fill="auto"/>
            <w:noWrap/>
            <w:vAlign w:val="bottom"/>
          </w:tcPr>
          <w:p w14:paraId="5371B0D6"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0,231</w:t>
            </w:r>
          </w:p>
        </w:tc>
      </w:tr>
      <w:tr w:rsidR="007837BA" w:rsidRPr="009E546F" w14:paraId="292192B2" w14:textId="77777777" w:rsidTr="003610B0">
        <w:trPr>
          <w:trHeight w:val="255"/>
          <w:jc w:val="center"/>
        </w:trPr>
        <w:tc>
          <w:tcPr>
            <w:tcW w:w="1302" w:type="dxa"/>
            <w:shd w:val="clear" w:color="auto" w:fill="auto"/>
            <w:noWrap/>
          </w:tcPr>
          <w:p w14:paraId="6872B5D5" w14:textId="69FEB59D" w:rsidR="007837BA" w:rsidRPr="009E546F" w:rsidRDefault="00BF1DF3" w:rsidP="00CC6A09">
            <w:pPr>
              <w:spacing w:after="0"/>
              <w:jc w:val="center"/>
              <w:rPr>
                <w:rFonts w:ascii="Arial" w:hAnsi="Arial" w:cs="Arial"/>
                <w:sz w:val="20"/>
                <w:szCs w:val="20"/>
              </w:rPr>
            </w:pPr>
            <w:r w:rsidRPr="009E546F">
              <w:rPr>
                <w:rFonts w:ascii="Arial" w:hAnsi="Arial" w:cs="Arial"/>
                <w:sz w:val="20"/>
                <w:szCs w:val="20"/>
              </w:rPr>
              <w:t>R.91</w:t>
            </w:r>
          </w:p>
        </w:tc>
        <w:tc>
          <w:tcPr>
            <w:tcW w:w="4926" w:type="dxa"/>
            <w:shd w:val="clear" w:color="auto" w:fill="auto"/>
            <w:noWrap/>
            <w:vAlign w:val="bottom"/>
          </w:tcPr>
          <w:p w14:paraId="13B6A6BD" w14:textId="6B8A4371" w:rsidR="007837BA" w:rsidRPr="009E546F" w:rsidRDefault="00BF1DF3" w:rsidP="00CC6A09">
            <w:pPr>
              <w:spacing w:after="0"/>
              <w:rPr>
                <w:rFonts w:ascii="Arial" w:hAnsi="Arial" w:cs="Arial"/>
                <w:sz w:val="20"/>
                <w:szCs w:val="20"/>
              </w:rPr>
            </w:pPr>
            <w:r w:rsidRPr="009E546F">
              <w:rPr>
                <w:rFonts w:ascii="Arial" w:hAnsi="Arial" w:cs="Arial"/>
                <w:sz w:val="20"/>
                <w:szCs w:val="20"/>
              </w:rPr>
              <w:t>Bydlení ve</w:t>
            </w:r>
            <w:r w:rsidR="006E5886" w:rsidRPr="009E546F">
              <w:rPr>
                <w:rFonts w:ascii="Arial" w:hAnsi="Arial" w:cs="Arial"/>
                <w:sz w:val="20"/>
                <w:szCs w:val="20"/>
              </w:rPr>
              <w:t>n</w:t>
            </w:r>
            <w:r w:rsidRPr="009E546F">
              <w:rPr>
                <w:rFonts w:ascii="Arial" w:hAnsi="Arial" w:cs="Arial"/>
                <w:sz w:val="20"/>
                <w:szCs w:val="20"/>
              </w:rPr>
              <w:t>kovské</w:t>
            </w:r>
          </w:p>
        </w:tc>
        <w:tc>
          <w:tcPr>
            <w:tcW w:w="1574" w:type="dxa"/>
            <w:vAlign w:val="bottom"/>
          </w:tcPr>
          <w:p w14:paraId="61276BE3" w14:textId="77777777" w:rsidR="007837BA" w:rsidRPr="009E546F" w:rsidRDefault="007837BA" w:rsidP="00CC6A09">
            <w:pPr>
              <w:spacing w:after="0"/>
              <w:jc w:val="center"/>
              <w:rPr>
                <w:rFonts w:ascii="Arial" w:hAnsi="Arial" w:cs="Arial"/>
                <w:sz w:val="20"/>
                <w:szCs w:val="20"/>
              </w:rPr>
            </w:pPr>
            <w:r w:rsidRPr="009E546F">
              <w:rPr>
                <w:rFonts w:ascii="Arial" w:hAnsi="Arial" w:cs="Arial"/>
                <w:sz w:val="20"/>
                <w:szCs w:val="20"/>
              </w:rPr>
              <w:t>18</w:t>
            </w:r>
          </w:p>
        </w:tc>
        <w:tc>
          <w:tcPr>
            <w:tcW w:w="1264" w:type="dxa"/>
            <w:shd w:val="clear" w:color="auto" w:fill="auto"/>
            <w:noWrap/>
            <w:vAlign w:val="bottom"/>
          </w:tcPr>
          <w:p w14:paraId="4062CB64"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3,289</w:t>
            </w:r>
          </w:p>
        </w:tc>
      </w:tr>
    </w:tbl>
    <w:p w14:paraId="08058890" w14:textId="1084978F" w:rsidR="007837BA" w:rsidRPr="009E546F" w:rsidRDefault="00D217F6" w:rsidP="00D217F6">
      <w:pPr>
        <w:pStyle w:val="Nadpis1"/>
        <w:numPr>
          <w:ilvl w:val="1"/>
          <w:numId w:val="1"/>
        </w:numPr>
        <w:spacing w:after="0"/>
        <w:ind w:left="788" w:hanging="431"/>
        <w:jc w:val="both"/>
        <w:rPr>
          <w:sz w:val="22"/>
          <w:szCs w:val="22"/>
        </w:rPr>
      </w:pPr>
      <w:bookmarkStart w:id="84" w:name="_Toc166865601"/>
      <w:r w:rsidRPr="009E546F">
        <w:rPr>
          <w:sz w:val="22"/>
          <w:szCs w:val="22"/>
        </w:rPr>
        <w:t>Vymezení území s prvky regulačního plánu</w:t>
      </w:r>
      <w:bookmarkEnd w:id="84"/>
    </w:p>
    <w:p w14:paraId="360C5BED" w14:textId="77777777" w:rsidR="00D217F6" w:rsidRPr="009E546F" w:rsidRDefault="00D217F6" w:rsidP="00D217F6">
      <w:pPr>
        <w:pStyle w:val="TextodstavceChar"/>
        <w:tabs>
          <w:tab w:val="clear" w:pos="644"/>
        </w:tabs>
        <w:spacing w:before="240"/>
        <w:ind w:left="0" w:firstLine="0"/>
        <w:rPr>
          <w:rFonts w:ascii="Arial" w:hAnsi="Arial" w:cs="Arial"/>
          <w:sz w:val="22"/>
          <w:szCs w:val="22"/>
        </w:rPr>
      </w:pPr>
      <w:r w:rsidRPr="009E546F">
        <w:rPr>
          <w:rFonts w:ascii="Arial" w:hAnsi="Arial" w:cs="Arial"/>
          <w:sz w:val="22"/>
          <w:szCs w:val="22"/>
        </w:rPr>
        <w:t xml:space="preserve">V územním plánu jsou vymezena tato území s prvky regulačního plánu: </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7438"/>
      </w:tblGrid>
      <w:tr w:rsidR="00D217F6" w:rsidRPr="009E546F" w14:paraId="535D25F8" w14:textId="77777777" w:rsidTr="00AC247E">
        <w:trPr>
          <w:trHeight w:val="255"/>
        </w:trPr>
        <w:tc>
          <w:tcPr>
            <w:tcW w:w="1716" w:type="dxa"/>
            <w:shd w:val="clear" w:color="auto" w:fill="auto"/>
            <w:noWrap/>
            <w:vAlign w:val="center"/>
          </w:tcPr>
          <w:p w14:paraId="132F5530" w14:textId="77777777" w:rsidR="00D217F6" w:rsidRPr="009E546F" w:rsidRDefault="00D217F6" w:rsidP="00AC247E">
            <w:pPr>
              <w:spacing w:after="0"/>
              <w:jc w:val="center"/>
              <w:rPr>
                <w:rFonts w:ascii="Arial" w:hAnsi="Arial" w:cs="Arial"/>
                <w:b/>
                <w:bCs/>
                <w:sz w:val="20"/>
                <w:szCs w:val="20"/>
              </w:rPr>
            </w:pPr>
            <w:r w:rsidRPr="009E546F">
              <w:rPr>
                <w:rFonts w:ascii="Arial" w:hAnsi="Arial" w:cs="Arial"/>
                <w:b/>
                <w:bCs/>
                <w:sz w:val="20"/>
                <w:szCs w:val="20"/>
              </w:rPr>
              <w:t>Označení území</w:t>
            </w:r>
          </w:p>
        </w:tc>
        <w:tc>
          <w:tcPr>
            <w:tcW w:w="7438" w:type="dxa"/>
            <w:shd w:val="clear" w:color="auto" w:fill="auto"/>
            <w:noWrap/>
            <w:vAlign w:val="center"/>
          </w:tcPr>
          <w:p w14:paraId="19E3CDDC" w14:textId="77777777" w:rsidR="00D217F6" w:rsidRPr="009E546F" w:rsidRDefault="00D217F6" w:rsidP="00AC247E">
            <w:pPr>
              <w:spacing w:after="0"/>
              <w:jc w:val="center"/>
              <w:rPr>
                <w:rFonts w:ascii="Arial" w:hAnsi="Arial" w:cs="Arial"/>
                <w:b/>
                <w:bCs/>
                <w:sz w:val="20"/>
                <w:szCs w:val="20"/>
              </w:rPr>
            </w:pPr>
            <w:r w:rsidRPr="009E546F">
              <w:rPr>
                <w:rFonts w:ascii="Arial" w:hAnsi="Arial" w:cs="Arial"/>
                <w:b/>
                <w:bCs/>
                <w:sz w:val="20"/>
                <w:szCs w:val="20"/>
              </w:rPr>
              <w:t>Dotčené zastavitelné plochy</w:t>
            </w:r>
          </w:p>
        </w:tc>
      </w:tr>
      <w:tr w:rsidR="00D217F6" w:rsidRPr="009E546F" w14:paraId="48C335DA" w14:textId="77777777" w:rsidTr="00AC247E">
        <w:trPr>
          <w:trHeight w:val="255"/>
        </w:trPr>
        <w:tc>
          <w:tcPr>
            <w:tcW w:w="1716" w:type="dxa"/>
            <w:shd w:val="clear" w:color="auto" w:fill="auto"/>
            <w:noWrap/>
            <w:vAlign w:val="center"/>
          </w:tcPr>
          <w:p w14:paraId="37868C03" w14:textId="324A261C" w:rsidR="00D217F6" w:rsidRPr="009E546F" w:rsidRDefault="000E0288" w:rsidP="00AC247E">
            <w:pPr>
              <w:spacing w:after="0"/>
              <w:jc w:val="center"/>
              <w:rPr>
                <w:rFonts w:ascii="Arial" w:hAnsi="Arial" w:cs="Arial"/>
                <w:sz w:val="20"/>
                <w:szCs w:val="20"/>
              </w:rPr>
            </w:pPr>
            <w:r w:rsidRPr="009E546F">
              <w:rPr>
                <w:rFonts w:ascii="Arial" w:hAnsi="Arial" w:cs="Arial"/>
                <w:sz w:val="20"/>
                <w:szCs w:val="20"/>
              </w:rPr>
              <w:t>U</w:t>
            </w:r>
            <w:r w:rsidR="00FC7DFB" w:rsidRPr="009E546F">
              <w:rPr>
                <w:rFonts w:ascii="Arial" w:hAnsi="Arial" w:cs="Arial"/>
                <w:sz w:val="20"/>
                <w:szCs w:val="20"/>
              </w:rPr>
              <w:t>.1</w:t>
            </w:r>
          </w:p>
        </w:tc>
        <w:tc>
          <w:tcPr>
            <w:tcW w:w="7438" w:type="dxa"/>
            <w:shd w:val="clear" w:color="auto" w:fill="auto"/>
            <w:noWrap/>
            <w:vAlign w:val="bottom"/>
          </w:tcPr>
          <w:p w14:paraId="3FB61EAA" w14:textId="0B88FF8F" w:rsidR="00D217F6" w:rsidRPr="009E546F" w:rsidRDefault="00FC7DFB" w:rsidP="00AC247E">
            <w:pPr>
              <w:spacing w:after="0"/>
              <w:rPr>
                <w:rFonts w:ascii="Arial" w:hAnsi="Arial" w:cs="Arial"/>
                <w:sz w:val="20"/>
                <w:szCs w:val="20"/>
              </w:rPr>
            </w:pPr>
            <w:r w:rsidRPr="009E546F">
              <w:rPr>
                <w:rFonts w:ascii="Arial" w:hAnsi="Arial" w:cs="Arial"/>
                <w:sz w:val="20"/>
                <w:szCs w:val="20"/>
              </w:rPr>
              <w:t>Z.109</w:t>
            </w:r>
          </w:p>
        </w:tc>
      </w:tr>
      <w:tr w:rsidR="00D217F6" w:rsidRPr="009E546F" w14:paraId="47303973" w14:textId="77777777" w:rsidTr="00AC247E">
        <w:trPr>
          <w:trHeight w:val="255"/>
        </w:trPr>
        <w:tc>
          <w:tcPr>
            <w:tcW w:w="1716" w:type="dxa"/>
            <w:shd w:val="clear" w:color="auto" w:fill="auto"/>
            <w:noWrap/>
            <w:vAlign w:val="center"/>
          </w:tcPr>
          <w:p w14:paraId="03F5BAB9" w14:textId="21C0CFAB" w:rsidR="00D217F6" w:rsidRPr="009E546F" w:rsidRDefault="000E0288" w:rsidP="00AC247E">
            <w:pPr>
              <w:spacing w:after="0"/>
              <w:jc w:val="center"/>
              <w:rPr>
                <w:rFonts w:ascii="Arial" w:hAnsi="Arial" w:cs="Arial"/>
                <w:sz w:val="20"/>
                <w:szCs w:val="20"/>
              </w:rPr>
            </w:pPr>
            <w:r w:rsidRPr="009E546F">
              <w:rPr>
                <w:rFonts w:ascii="Arial" w:hAnsi="Arial" w:cs="Arial"/>
                <w:sz w:val="20"/>
                <w:szCs w:val="20"/>
              </w:rPr>
              <w:t>U</w:t>
            </w:r>
            <w:r w:rsidR="00FC7DFB" w:rsidRPr="009E546F">
              <w:rPr>
                <w:rFonts w:ascii="Arial" w:hAnsi="Arial" w:cs="Arial"/>
                <w:sz w:val="20"/>
                <w:szCs w:val="20"/>
              </w:rPr>
              <w:t>.2</w:t>
            </w:r>
          </w:p>
        </w:tc>
        <w:tc>
          <w:tcPr>
            <w:tcW w:w="7438" w:type="dxa"/>
            <w:shd w:val="clear" w:color="auto" w:fill="auto"/>
            <w:noWrap/>
            <w:vAlign w:val="bottom"/>
          </w:tcPr>
          <w:p w14:paraId="05090C79" w14:textId="72C84B0D" w:rsidR="00D217F6" w:rsidRPr="009E546F" w:rsidRDefault="00FC7DFB" w:rsidP="00AC247E">
            <w:pPr>
              <w:spacing w:after="0"/>
              <w:rPr>
                <w:rFonts w:ascii="Arial" w:hAnsi="Arial" w:cs="Arial"/>
                <w:sz w:val="20"/>
                <w:szCs w:val="20"/>
              </w:rPr>
            </w:pPr>
            <w:r w:rsidRPr="009E546F">
              <w:rPr>
                <w:rFonts w:ascii="Arial" w:hAnsi="Arial" w:cs="Arial"/>
                <w:sz w:val="20"/>
                <w:szCs w:val="20"/>
              </w:rPr>
              <w:t>Z.110</w:t>
            </w:r>
          </w:p>
        </w:tc>
      </w:tr>
      <w:tr w:rsidR="004B22ED" w:rsidRPr="009E546F" w14:paraId="6EFD3C21" w14:textId="77777777" w:rsidTr="00AC247E">
        <w:trPr>
          <w:trHeight w:val="255"/>
        </w:trPr>
        <w:tc>
          <w:tcPr>
            <w:tcW w:w="1716" w:type="dxa"/>
            <w:shd w:val="clear" w:color="auto" w:fill="auto"/>
            <w:noWrap/>
            <w:vAlign w:val="center"/>
          </w:tcPr>
          <w:p w14:paraId="3C8E3D01" w14:textId="08F43839" w:rsidR="004B22ED" w:rsidRPr="009E546F" w:rsidRDefault="000E0288" w:rsidP="004B22ED">
            <w:pPr>
              <w:spacing w:after="0"/>
              <w:jc w:val="center"/>
              <w:rPr>
                <w:rFonts w:ascii="Arial" w:hAnsi="Arial" w:cs="Arial"/>
                <w:sz w:val="20"/>
                <w:szCs w:val="20"/>
              </w:rPr>
            </w:pPr>
            <w:r w:rsidRPr="009E546F">
              <w:rPr>
                <w:rFonts w:ascii="Arial" w:hAnsi="Arial" w:cs="Arial"/>
                <w:sz w:val="20"/>
                <w:szCs w:val="20"/>
              </w:rPr>
              <w:t>U</w:t>
            </w:r>
            <w:r w:rsidR="00FC7DFB" w:rsidRPr="009E546F">
              <w:rPr>
                <w:rFonts w:ascii="Arial" w:hAnsi="Arial" w:cs="Arial"/>
                <w:sz w:val="20"/>
                <w:szCs w:val="20"/>
              </w:rPr>
              <w:t>.3</w:t>
            </w:r>
          </w:p>
        </w:tc>
        <w:tc>
          <w:tcPr>
            <w:tcW w:w="7438" w:type="dxa"/>
            <w:shd w:val="clear" w:color="auto" w:fill="auto"/>
            <w:noWrap/>
            <w:vAlign w:val="bottom"/>
          </w:tcPr>
          <w:p w14:paraId="37C72C5A" w14:textId="365C57A5" w:rsidR="004B22ED" w:rsidRPr="009E546F" w:rsidRDefault="00FC7DFB" w:rsidP="004B22ED">
            <w:pPr>
              <w:spacing w:after="0"/>
              <w:rPr>
                <w:rFonts w:ascii="Arial" w:hAnsi="Arial" w:cs="Arial"/>
                <w:sz w:val="20"/>
                <w:szCs w:val="20"/>
              </w:rPr>
            </w:pPr>
            <w:r w:rsidRPr="009E546F">
              <w:rPr>
                <w:rFonts w:ascii="Arial" w:hAnsi="Arial" w:cs="Arial"/>
                <w:sz w:val="20"/>
                <w:szCs w:val="20"/>
              </w:rPr>
              <w:t>Z.15</w:t>
            </w:r>
          </w:p>
        </w:tc>
      </w:tr>
      <w:tr w:rsidR="004B22ED" w:rsidRPr="009E546F" w14:paraId="7C7DE4C1" w14:textId="77777777" w:rsidTr="00AC247E">
        <w:trPr>
          <w:trHeight w:val="255"/>
        </w:trPr>
        <w:tc>
          <w:tcPr>
            <w:tcW w:w="1716" w:type="dxa"/>
            <w:shd w:val="clear" w:color="auto" w:fill="auto"/>
            <w:noWrap/>
            <w:vAlign w:val="center"/>
          </w:tcPr>
          <w:p w14:paraId="02671386" w14:textId="0F9B1828" w:rsidR="004B22ED" w:rsidRPr="009E546F" w:rsidRDefault="000E0288" w:rsidP="004B22ED">
            <w:pPr>
              <w:spacing w:after="0"/>
              <w:jc w:val="center"/>
              <w:rPr>
                <w:rFonts w:ascii="Arial" w:hAnsi="Arial" w:cs="Arial"/>
                <w:sz w:val="20"/>
                <w:szCs w:val="20"/>
              </w:rPr>
            </w:pPr>
            <w:r w:rsidRPr="009E546F">
              <w:rPr>
                <w:rFonts w:ascii="Arial" w:hAnsi="Arial" w:cs="Arial"/>
                <w:sz w:val="20"/>
                <w:szCs w:val="20"/>
              </w:rPr>
              <w:t>U</w:t>
            </w:r>
            <w:r w:rsidR="00FC7DFB" w:rsidRPr="009E546F">
              <w:rPr>
                <w:rFonts w:ascii="Arial" w:hAnsi="Arial" w:cs="Arial"/>
                <w:sz w:val="20"/>
                <w:szCs w:val="20"/>
              </w:rPr>
              <w:t>.4</w:t>
            </w:r>
          </w:p>
        </w:tc>
        <w:tc>
          <w:tcPr>
            <w:tcW w:w="7438" w:type="dxa"/>
            <w:shd w:val="clear" w:color="auto" w:fill="auto"/>
            <w:noWrap/>
            <w:vAlign w:val="bottom"/>
          </w:tcPr>
          <w:p w14:paraId="4764AE42" w14:textId="605D04EC" w:rsidR="004B22ED" w:rsidRPr="009E546F" w:rsidRDefault="00FC7DFB" w:rsidP="004B22ED">
            <w:pPr>
              <w:spacing w:after="0"/>
              <w:rPr>
                <w:rFonts w:ascii="Arial" w:hAnsi="Arial" w:cs="Arial"/>
                <w:sz w:val="20"/>
                <w:szCs w:val="20"/>
              </w:rPr>
            </w:pPr>
            <w:r w:rsidRPr="009E546F">
              <w:rPr>
                <w:rFonts w:ascii="Arial" w:hAnsi="Arial" w:cs="Arial"/>
                <w:sz w:val="20"/>
                <w:szCs w:val="20"/>
              </w:rPr>
              <w:t>Z.7</w:t>
            </w:r>
          </w:p>
        </w:tc>
      </w:tr>
    </w:tbl>
    <w:p w14:paraId="5754C43E" w14:textId="51EF9019" w:rsidR="007837BA" w:rsidRPr="009E546F" w:rsidRDefault="006211E9" w:rsidP="007837BA">
      <w:pPr>
        <w:pStyle w:val="Nadpis1"/>
        <w:numPr>
          <w:ilvl w:val="0"/>
          <w:numId w:val="1"/>
        </w:numPr>
        <w:spacing w:after="0"/>
        <w:ind w:right="1"/>
        <w:jc w:val="both"/>
        <w:rPr>
          <w:sz w:val="24"/>
          <w:szCs w:val="24"/>
        </w:rPr>
      </w:pPr>
      <w:r w:rsidRPr="009E546F">
        <w:t xml:space="preserve"> </w:t>
      </w:r>
      <w:bookmarkStart w:id="85" w:name="_Toc166865602"/>
      <w:r w:rsidRPr="009E546F">
        <w:rPr>
          <w:sz w:val="24"/>
          <w:szCs w:val="24"/>
        </w:rPr>
        <w:t>Koncepce veřejné infrastruktury, včetně podmínek pro její umísťování, vymezení ploch a koridorů pro veřejnou infrastrukturu, včetně stanovení podmínek pro jejich využití</w:t>
      </w:r>
      <w:bookmarkEnd w:id="85"/>
    </w:p>
    <w:p w14:paraId="69F966BF" w14:textId="692D069F" w:rsidR="007837BA" w:rsidRPr="009E546F" w:rsidRDefault="007837BA" w:rsidP="00BD1F99">
      <w:pPr>
        <w:pStyle w:val="TextodstavceChar"/>
        <w:tabs>
          <w:tab w:val="clear" w:pos="644"/>
        </w:tabs>
        <w:spacing w:before="240" w:after="0"/>
        <w:ind w:left="0" w:firstLine="0"/>
        <w:rPr>
          <w:rFonts w:ascii="Arial" w:hAnsi="Arial" w:cs="Arial"/>
          <w:sz w:val="22"/>
          <w:szCs w:val="22"/>
        </w:rPr>
      </w:pPr>
      <w:bookmarkStart w:id="86" w:name="_Toc330537448"/>
      <w:bookmarkStart w:id="87" w:name="_Toc330541198"/>
      <w:r w:rsidRPr="009E546F">
        <w:rPr>
          <w:rFonts w:ascii="Arial" w:hAnsi="Arial" w:cs="Arial"/>
          <w:sz w:val="22"/>
          <w:szCs w:val="22"/>
        </w:rPr>
        <w:t xml:space="preserve">V rámci koncepce veřejné infrastruktury jsou navrženy zastavitelné plochy občanské vybavenosti, veřejných prostranství a plochy a koridory dopravní a technické infrastruktury. </w:t>
      </w:r>
      <w:del w:id="88" w:author="Ing. arch. Michal Hadlač" w:date="2024-05-17T19:01:00Z" w16du:dateUtc="2024-05-17T17:01:00Z">
        <w:r w:rsidRPr="009E546F" w:rsidDel="005A05B7">
          <w:rPr>
            <w:rFonts w:ascii="Arial" w:hAnsi="Arial" w:cs="Arial"/>
            <w:sz w:val="22"/>
            <w:szCs w:val="22"/>
          </w:rPr>
          <w:delText>Tyto plochy a koridory jsou vyznačeny ve výkrese B.2. Koncepce vedení inženýrských sítí a umístění technických objektů na nich a koncepce dopravní sítě je zobrazena ve výkrese D.1.</w:delText>
        </w:r>
      </w:del>
    </w:p>
    <w:p w14:paraId="1FE7A0A1" w14:textId="7BE7ECF1" w:rsidR="007837BA" w:rsidRPr="009E546F" w:rsidRDefault="007837BA" w:rsidP="007837BA">
      <w:pPr>
        <w:pStyle w:val="Nadpis1"/>
        <w:numPr>
          <w:ilvl w:val="1"/>
          <w:numId w:val="1"/>
        </w:numPr>
        <w:spacing w:after="0"/>
        <w:jc w:val="both"/>
        <w:rPr>
          <w:sz w:val="22"/>
          <w:szCs w:val="22"/>
        </w:rPr>
      </w:pPr>
      <w:r w:rsidRPr="009E546F">
        <w:rPr>
          <w:sz w:val="22"/>
          <w:szCs w:val="22"/>
        </w:rPr>
        <w:tab/>
      </w:r>
      <w:bookmarkStart w:id="89" w:name="_Toc166865603"/>
      <w:r w:rsidRPr="009E546F">
        <w:rPr>
          <w:sz w:val="22"/>
          <w:szCs w:val="22"/>
        </w:rPr>
        <w:t>Dopravní infrastruktura</w:t>
      </w:r>
      <w:bookmarkEnd w:id="86"/>
      <w:bookmarkEnd w:id="87"/>
      <w:bookmarkEnd w:id="89"/>
    </w:p>
    <w:p w14:paraId="140A01E7" w14:textId="5F700124" w:rsidR="007837BA" w:rsidRPr="009E546F" w:rsidRDefault="007837BA" w:rsidP="007837BA">
      <w:pPr>
        <w:pStyle w:val="Nadpis1"/>
        <w:numPr>
          <w:ilvl w:val="2"/>
          <w:numId w:val="1"/>
        </w:numPr>
        <w:spacing w:after="0"/>
        <w:ind w:hanging="231"/>
        <w:jc w:val="both"/>
        <w:rPr>
          <w:sz w:val="22"/>
          <w:szCs w:val="22"/>
        </w:rPr>
      </w:pPr>
      <w:bookmarkStart w:id="90" w:name="_Toc330537449"/>
      <w:bookmarkStart w:id="91" w:name="_Toc330541199"/>
      <w:bookmarkStart w:id="92" w:name="_Toc166865604"/>
      <w:r w:rsidRPr="009E546F">
        <w:rPr>
          <w:sz w:val="22"/>
          <w:szCs w:val="22"/>
        </w:rPr>
        <w:t>Doprava silniční</w:t>
      </w:r>
      <w:bookmarkEnd w:id="90"/>
      <w:bookmarkEnd w:id="91"/>
      <w:bookmarkEnd w:id="92"/>
    </w:p>
    <w:p w14:paraId="5EF7C459" w14:textId="77777777" w:rsidR="007837BA" w:rsidRPr="009E546F" w:rsidRDefault="007837BA" w:rsidP="00BD1F99">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Koncepce silniční dopravy vychází ze stávajícího komunikačního systému, který je dán hlavním dopravním tahem, procházejícím jižním okrajem území, jímž je silnice I. třídy č. I/11 Vamberk – Žamberk – Jablonné n/O – </w:t>
      </w:r>
      <w:proofErr w:type="spellStart"/>
      <w:r w:rsidRPr="009E546F">
        <w:rPr>
          <w:rFonts w:ascii="Arial" w:hAnsi="Arial" w:cs="Arial"/>
          <w:sz w:val="22"/>
          <w:szCs w:val="22"/>
        </w:rPr>
        <w:t>Červenovodské</w:t>
      </w:r>
      <w:proofErr w:type="spellEnd"/>
      <w:r w:rsidRPr="009E546F">
        <w:rPr>
          <w:rFonts w:ascii="Arial" w:hAnsi="Arial" w:cs="Arial"/>
          <w:sz w:val="22"/>
          <w:szCs w:val="22"/>
        </w:rPr>
        <w:t xml:space="preserve"> sedlo (- Šumperk). Na tuto komunikaci navazuje síť silnic III. třídy č. III/3114 </w:t>
      </w:r>
      <w:proofErr w:type="spellStart"/>
      <w:r w:rsidRPr="009E546F">
        <w:rPr>
          <w:rFonts w:ascii="Arial" w:hAnsi="Arial" w:cs="Arial"/>
          <w:sz w:val="22"/>
          <w:szCs w:val="22"/>
        </w:rPr>
        <w:t>Bredůvka</w:t>
      </w:r>
      <w:proofErr w:type="spellEnd"/>
      <w:r w:rsidRPr="009E546F">
        <w:rPr>
          <w:rFonts w:ascii="Arial" w:hAnsi="Arial" w:cs="Arial"/>
          <w:sz w:val="22"/>
          <w:szCs w:val="22"/>
        </w:rPr>
        <w:t xml:space="preserve"> (sil. I/11) - Studené - </w:t>
      </w:r>
      <w:proofErr w:type="spellStart"/>
      <w:r w:rsidRPr="009E546F">
        <w:rPr>
          <w:rFonts w:ascii="Arial" w:hAnsi="Arial" w:cs="Arial"/>
          <w:sz w:val="22"/>
          <w:szCs w:val="22"/>
        </w:rPr>
        <w:t>Celné</w:t>
      </w:r>
      <w:proofErr w:type="spellEnd"/>
      <w:r w:rsidRPr="009E546F">
        <w:rPr>
          <w:rFonts w:ascii="Arial" w:hAnsi="Arial" w:cs="Arial"/>
          <w:sz w:val="22"/>
          <w:szCs w:val="22"/>
        </w:rPr>
        <w:t xml:space="preserve"> (sil. II/311), č. III/ 31217 </w:t>
      </w:r>
      <w:proofErr w:type="spellStart"/>
      <w:r w:rsidRPr="009E546F">
        <w:rPr>
          <w:rFonts w:ascii="Arial" w:hAnsi="Arial" w:cs="Arial"/>
          <w:sz w:val="22"/>
          <w:szCs w:val="22"/>
        </w:rPr>
        <w:t>Bredůvka</w:t>
      </w:r>
      <w:proofErr w:type="spellEnd"/>
      <w:r w:rsidRPr="009E546F">
        <w:rPr>
          <w:rFonts w:ascii="Arial" w:hAnsi="Arial" w:cs="Arial"/>
          <w:sz w:val="22"/>
          <w:szCs w:val="22"/>
        </w:rPr>
        <w:t xml:space="preserve"> (sil. I/11) - Nekoř a silnice č. III/ 31216 Šedivec (sil. I/11) - Nekoř - Pastviny (sil. II/312). Silnice III. třídy č. III/31215 Nekoř - Líšnice se napojuje na silnici č. III/31216 u mostu přes Divokou Orlici a pokračuje podél řeky do obce Líšnice.</w:t>
      </w:r>
    </w:p>
    <w:p w14:paraId="62346478" w14:textId="71AE367D" w:rsidR="007837BA" w:rsidRPr="009E546F" w:rsidRDefault="007837BA" w:rsidP="00BD1F99">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lastRenderedPageBreak/>
        <w:t xml:space="preserve">V plochách </w:t>
      </w:r>
      <w:r w:rsidR="007F7D67" w:rsidRPr="009E546F">
        <w:rPr>
          <w:rFonts w:ascii="Arial" w:hAnsi="Arial" w:cs="Arial"/>
          <w:sz w:val="22"/>
          <w:szCs w:val="22"/>
        </w:rPr>
        <w:t xml:space="preserve">dopravy silniční </w:t>
      </w:r>
      <w:r w:rsidRPr="009E546F">
        <w:rPr>
          <w:rFonts w:ascii="Arial" w:hAnsi="Arial" w:cs="Arial"/>
          <w:sz w:val="22"/>
          <w:szCs w:val="22"/>
        </w:rPr>
        <w:t xml:space="preserve">jsou zahrnuty plochy silnic I. a III. třídy a plochy s těmito silnicemi bezprostředně související a na ně navazující. Plochy </w:t>
      </w:r>
      <w:r w:rsidR="007F7D67" w:rsidRPr="009E546F">
        <w:rPr>
          <w:rFonts w:ascii="Arial" w:hAnsi="Arial" w:cs="Arial"/>
          <w:sz w:val="22"/>
          <w:szCs w:val="22"/>
        </w:rPr>
        <w:t xml:space="preserve">dopravy silniční </w:t>
      </w:r>
      <w:r w:rsidRPr="009E546F">
        <w:rPr>
          <w:rFonts w:ascii="Arial" w:hAnsi="Arial" w:cs="Arial"/>
          <w:sz w:val="22"/>
          <w:szCs w:val="22"/>
        </w:rPr>
        <w:t>jsou stabilizované. Územní plán navrhuje zastavitelné plochy (</w:t>
      </w:r>
      <w:r w:rsidR="007F7D67" w:rsidRPr="009E546F">
        <w:rPr>
          <w:rFonts w:ascii="Arial" w:hAnsi="Arial" w:cs="Arial"/>
          <w:sz w:val="22"/>
          <w:szCs w:val="22"/>
        </w:rPr>
        <w:t>Z.36, Z.94 a Z.95</w:t>
      </w:r>
      <w:r w:rsidRPr="009E546F">
        <w:rPr>
          <w:rFonts w:ascii="Arial" w:hAnsi="Arial" w:cs="Arial"/>
          <w:sz w:val="22"/>
          <w:szCs w:val="22"/>
        </w:rPr>
        <w:t xml:space="preserve">) pro přeložku silnice I. třídy, která obejde zastavěné území místní části </w:t>
      </w:r>
      <w:proofErr w:type="spellStart"/>
      <w:r w:rsidRPr="009E546F">
        <w:rPr>
          <w:rFonts w:ascii="Arial" w:hAnsi="Arial" w:cs="Arial"/>
          <w:sz w:val="22"/>
          <w:szCs w:val="22"/>
        </w:rPr>
        <w:t>Bredůvka</w:t>
      </w:r>
      <w:proofErr w:type="spellEnd"/>
      <w:r w:rsidRPr="009E546F">
        <w:rPr>
          <w:rFonts w:ascii="Arial" w:hAnsi="Arial" w:cs="Arial"/>
          <w:sz w:val="22"/>
          <w:szCs w:val="22"/>
        </w:rPr>
        <w:t xml:space="preserve"> tak, že místo do prudké zatáčky na hranicích katastrálního území Šedivec bude pokračovat v mírném oblouku na území obcí Šedivec a Letohrad, překříží stávající silnici I. třídy a bude pokračovat směrem na severovýchod a řešené území opustí na hranici s obcí Studené v trase silnice III. třídy č. 3114.</w:t>
      </w:r>
    </w:p>
    <w:p w14:paraId="0EFF3D24" w14:textId="436D4B14" w:rsidR="007837BA" w:rsidRPr="009E546F" w:rsidRDefault="007837BA" w:rsidP="00BD1F99">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Na plochy</w:t>
      </w:r>
      <w:r w:rsidR="00DA78E0" w:rsidRPr="009E546F">
        <w:rPr>
          <w:rFonts w:ascii="Arial" w:hAnsi="Arial" w:cs="Arial"/>
          <w:sz w:val="22"/>
          <w:szCs w:val="22"/>
        </w:rPr>
        <w:t xml:space="preserve"> dopravy silniční</w:t>
      </w:r>
      <w:r w:rsidRPr="009E546F">
        <w:rPr>
          <w:rFonts w:ascii="Arial" w:hAnsi="Arial" w:cs="Arial"/>
          <w:sz w:val="22"/>
          <w:szCs w:val="22"/>
        </w:rPr>
        <w:t xml:space="preserve"> navazují plochy veřejných prostranství, které jsou vymezeny mimo</w:t>
      </w:r>
      <w:r w:rsidR="00921184" w:rsidRPr="009E546F">
        <w:rPr>
          <w:rFonts w:ascii="Arial" w:hAnsi="Arial" w:cs="Arial"/>
          <w:sz w:val="22"/>
          <w:szCs w:val="22"/>
        </w:rPr>
        <w:t xml:space="preserve"> </w:t>
      </w:r>
      <w:r w:rsidRPr="009E546F">
        <w:rPr>
          <w:rFonts w:ascii="Arial" w:hAnsi="Arial" w:cs="Arial"/>
          <w:sz w:val="22"/>
          <w:szCs w:val="22"/>
        </w:rPr>
        <w:t>jiné na místních a účelových komunikacích. Plochy pro dopravu v klidu nejsou samostatně vymezovány, parkoviště jsou zahrnuta do ploch veřejných prostranství. Další parkování motorových vozidel se předpokládá v plochách občanské vybavenosti a bydlení. Zejména u ploch pro individuální bydlení je parkování řešeno na vlastních pozemcích.</w:t>
      </w:r>
    </w:p>
    <w:p w14:paraId="70D956FB" w14:textId="77777777" w:rsidR="007837BA" w:rsidRPr="009E546F" w:rsidRDefault="007837BA" w:rsidP="007837BA">
      <w:pPr>
        <w:pStyle w:val="Nadpis1"/>
        <w:numPr>
          <w:ilvl w:val="2"/>
          <w:numId w:val="1"/>
        </w:numPr>
        <w:spacing w:after="0"/>
        <w:ind w:hanging="231"/>
        <w:jc w:val="both"/>
        <w:rPr>
          <w:sz w:val="22"/>
          <w:szCs w:val="22"/>
        </w:rPr>
      </w:pPr>
      <w:bookmarkStart w:id="93" w:name="_Toc330537450"/>
      <w:bookmarkStart w:id="94" w:name="_Toc330541200"/>
      <w:bookmarkStart w:id="95" w:name="_Toc166865605"/>
      <w:r w:rsidRPr="009E546F">
        <w:rPr>
          <w:sz w:val="22"/>
          <w:szCs w:val="22"/>
        </w:rPr>
        <w:t>Doprava železniční</w:t>
      </w:r>
      <w:bookmarkEnd w:id="93"/>
      <w:bookmarkEnd w:id="94"/>
      <w:bookmarkEnd w:id="95"/>
    </w:p>
    <w:p w14:paraId="5CEAD145" w14:textId="77777777" w:rsidR="007837BA" w:rsidRPr="009E546F" w:rsidRDefault="007837BA" w:rsidP="00BD1F99">
      <w:pPr>
        <w:pStyle w:val="TextodstavceChar"/>
        <w:tabs>
          <w:tab w:val="clear" w:pos="644"/>
        </w:tabs>
        <w:spacing w:before="240" w:after="0"/>
        <w:ind w:left="0" w:firstLine="0"/>
        <w:rPr>
          <w:rFonts w:ascii="Arial" w:hAnsi="Arial" w:cs="Arial"/>
        </w:rPr>
      </w:pPr>
      <w:r w:rsidRPr="009E546F">
        <w:rPr>
          <w:rFonts w:ascii="Arial" w:hAnsi="Arial" w:cs="Arial"/>
          <w:sz w:val="22"/>
          <w:szCs w:val="22"/>
        </w:rPr>
        <w:t>Železniční doprava se v řešeném území nevyskytuje.</w:t>
      </w:r>
    </w:p>
    <w:p w14:paraId="376B2819" w14:textId="77777777" w:rsidR="007837BA" w:rsidRPr="009E546F" w:rsidRDefault="007837BA" w:rsidP="007837BA">
      <w:pPr>
        <w:pStyle w:val="Nadpis1"/>
        <w:numPr>
          <w:ilvl w:val="2"/>
          <w:numId w:val="1"/>
        </w:numPr>
        <w:spacing w:after="0"/>
        <w:ind w:hanging="231"/>
        <w:jc w:val="both"/>
        <w:rPr>
          <w:sz w:val="22"/>
          <w:szCs w:val="22"/>
        </w:rPr>
      </w:pPr>
      <w:bookmarkStart w:id="96" w:name="_Toc330537451"/>
      <w:bookmarkStart w:id="97" w:name="_Toc330541201"/>
      <w:bookmarkStart w:id="98" w:name="_Toc166865606"/>
      <w:r w:rsidRPr="009E546F">
        <w:rPr>
          <w:sz w:val="22"/>
          <w:szCs w:val="22"/>
        </w:rPr>
        <w:t>Doprava pěší a cyklistická</w:t>
      </w:r>
      <w:bookmarkEnd w:id="96"/>
      <w:bookmarkEnd w:id="97"/>
      <w:bookmarkEnd w:id="98"/>
    </w:p>
    <w:p w14:paraId="24EE0D5E" w14:textId="77777777" w:rsidR="007837BA" w:rsidRPr="009E546F" w:rsidRDefault="007837BA" w:rsidP="00BD1F99">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Podél silnic III. třídy a místních komunikací zůstává stabilizována základní síť chodníků. V souvislosti s úpravami veřejných prostranství bude dle potřeby doplněn systém chodníků a stezek. V návrhových plochách veřejných prostranství budou kromě místních komunikací vybudovány alespoň jednostranné chodníky.</w:t>
      </w:r>
    </w:p>
    <w:p w14:paraId="5B839129" w14:textId="77777777" w:rsidR="007837BA" w:rsidRPr="009E546F" w:rsidRDefault="007837BA" w:rsidP="00BD1F99">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Síť cyklotras je v řešeném území bohatá a stabilizovaná. V této oblasti se předpokládá další rozvoj, zejména ve zkvalitňování stávajících cyklotras, v jejich značení, trasování a úpravě používaných komunikací. Územní plán navrhuje zastavitelnou plochu veřejného prostranství pro stavbu místní komunikace pro vedení cyklotrasy č. 4073 kolem bývalé tkalcovny k mostu přes Divokou Orlici. </w:t>
      </w:r>
    </w:p>
    <w:p w14:paraId="6164ACB5" w14:textId="77777777" w:rsidR="007837BA" w:rsidRPr="009E546F" w:rsidRDefault="007837BA" w:rsidP="00B672CC">
      <w:pPr>
        <w:pStyle w:val="TextodstavceChar"/>
        <w:tabs>
          <w:tab w:val="clear" w:pos="644"/>
          <w:tab w:val="clear" w:pos="851"/>
          <w:tab w:val="left" w:pos="426"/>
        </w:tabs>
        <w:spacing w:before="240"/>
        <w:ind w:left="0" w:firstLine="0"/>
        <w:rPr>
          <w:rFonts w:ascii="Arial" w:hAnsi="Arial" w:cs="Arial"/>
          <w:sz w:val="22"/>
          <w:szCs w:val="22"/>
        </w:rPr>
      </w:pPr>
      <w:r w:rsidRPr="009E546F">
        <w:rPr>
          <w:rFonts w:ascii="Arial" w:hAnsi="Arial" w:cs="Arial"/>
          <w:sz w:val="22"/>
          <w:szCs w:val="22"/>
        </w:rPr>
        <w:t>V územním plánu je vymezen tento koridor dopravní infrastruktury:</w:t>
      </w:r>
    </w:p>
    <w:tbl>
      <w:tblPr>
        <w:tblW w:w="9069" w:type="dxa"/>
        <w:jc w:val="center"/>
        <w:tblCellMar>
          <w:left w:w="70" w:type="dxa"/>
          <w:right w:w="70" w:type="dxa"/>
        </w:tblCellMar>
        <w:tblLook w:val="04A0" w:firstRow="1" w:lastRow="0" w:firstColumn="1" w:lastColumn="0" w:noHBand="0" w:noVBand="1"/>
      </w:tblPr>
      <w:tblGrid>
        <w:gridCol w:w="1908"/>
        <w:gridCol w:w="4067"/>
        <w:gridCol w:w="3094"/>
      </w:tblGrid>
      <w:tr w:rsidR="007837BA" w:rsidRPr="009E546F" w14:paraId="704DD6B8" w14:textId="77777777" w:rsidTr="003610B0">
        <w:trPr>
          <w:cantSplit/>
          <w:trHeight w:val="565"/>
          <w:tblHeade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6E427B49"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Identifikace koridoru</w:t>
            </w:r>
          </w:p>
        </w:tc>
        <w:tc>
          <w:tcPr>
            <w:tcW w:w="4067" w:type="dxa"/>
            <w:tcBorders>
              <w:top w:val="single" w:sz="4" w:space="0" w:color="auto"/>
              <w:left w:val="nil"/>
              <w:bottom w:val="single" w:sz="4" w:space="0" w:color="auto"/>
              <w:right w:val="single" w:sz="4" w:space="0" w:color="auto"/>
            </w:tcBorders>
            <w:shd w:val="clear" w:color="auto" w:fill="auto"/>
            <w:vAlign w:val="center"/>
          </w:tcPr>
          <w:p w14:paraId="07809011"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Název koridoru</w:t>
            </w:r>
          </w:p>
        </w:tc>
        <w:tc>
          <w:tcPr>
            <w:tcW w:w="3094" w:type="dxa"/>
            <w:tcBorders>
              <w:top w:val="single" w:sz="4" w:space="0" w:color="auto"/>
              <w:left w:val="nil"/>
              <w:bottom w:val="single" w:sz="4" w:space="0" w:color="auto"/>
              <w:right w:val="single" w:sz="4" w:space="0" w:color="auto"/>
            </w:tcBorders>
            <w:shd w:val="clear" w:color="auto" w:fill="auto"/>
            <w:vAlign w:val="center"/>
          </w:tcPr>
          <w:p w14:paraId="6A23890E"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Podmínky pro umístění dopravní infrastruktury</w:t>
            </w:r>
          </w:p>
        </w:tc>
      </w:tr>
      <w:tr w:rsidR="007837BA" w:rsidRPr="009E546F" w14:paraId="536AE09B" w14:textId="77777777" w:rsidTr="003610B0">
        <w:trPr>
          <w:cantSplit/>
          <w:trHeight w:val="100"/>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5333B9D" w14:textId="52E606DF" w:rsidR="007837BA" w:rsidRPr="009E546F" w:rsidRDefault="00215507" w:rsidP="00CC6A09">
            <w:pPr>
              <w:spacing w:after="0"/>
              <w:jc w:val="center"/>
              <w:rPr>
                <w:rFonts w:ascii="Arial" w:hAnsi="Arial" w:cs="Arial"/>
                <w:bCs/>
                <w:sz w:val="20"/>
                <w:szCs w:val="20"/>
              </w:rPr>
            </w:pPr>
            <w:r w:rsidRPr="009E546F">
              <w:rPr>
                <w:rFonts w:ascii="Arial" w:hAnsi="Arial" w:cs="Arial"/>
                <w:bCs/>
                <w:sz w:val="20"/>
                <w:szCs w:val="20"/>
              </w:rPr>
              <w:t>CNU.KD1</w:t>
            </w:r>
          </w:p>
        </w:tc>
        <w:tc>
          <w:tcPr>
            <w:tcW w:w="4067" w:type="dxa"/>
            <w:tcBorders>
              <w:top w:val="single" w:sz="4" w:space="0" w:color="auto"/>
              <w:left w:val="nil"/>
              <w:bottom w:val="single" w:sz="4" w:space="0" w:color="auto"/>
              <w:right w:val="single" w:sz="4" w:space="0" w:color="auto"/>
            </w:tcBorders>
            <w:shd w:val="clear" w:color="auto" w:fill="auto"/>
            <w:vAlign w:val="center"/>
          </w:tcPr>
          <w:p w14:paraId="4982F018" w14:textId="77777777" w:rsidR="007837BA" w:rsidRPr="009E546F" w:rsidRDefault="007837BA" w:rsidP="00CC6A09">
            <w:pPr>
              <w:spacing w:after="0"/>
              <w:rPr>
                <w:rFonts w:ascii="Arial" w:hAnsi="Arial" w:cs="Arial"/>
                <w:bCs/>
                <w:sz w:val="20"/>
                <w:szCs w:val="20"/>
              </w:rPr>
            </w:pPr>
            <w:r w:rsidRPr="009E546F">
              <w:rPr>
                <w:rFonts w:ascii="Arial" w:hAnsi="Arial" w:cs="Arial"/>
                <w:bCs/>
                <w:sz w:val="20"/>
                <w:szCs w:val="20"/>
              </w:rPr>
              <w:t>Cyklotrasa</w:t>
            </w:r>
          </w:p>
        </w:tc>
        <w:tc>
          <w:tcPr>
            <w:tcW w:w="3094" w:type="dxa"/>
            <w:tcBorders>
              <w:top w:val="single" w:sz="4" w:space="0" w:color="auto"/>
              <w:left w:val="nil"/>
              <w:bottom w:val="single" w:sz="4" w:space="0" w:color="auto"/>
              <w:right w:val="single" w:sz="4" w:space="0" w:color="auto"/>
            </w:tcBorders>
            <w:shd w:val="clear" w:color="auto" w:fill="auto"/>
            <w:vAlign w:val="center"/>
          </w:tcPr>
          <w:p w14:paraId="3F419E83" w14:textId="77777777" w:rsidR="007837BA" w:rsidRPr="009E546F" w:rsidRDefault="007837BA" w:rsidP="00CC6A09">
            <w:pPr>
              <w:spacing w:after="0"/>
              <w:rPr>
                <w:rFonts w:ascii="Arial" w:hAnsi="Arial" w:cs="Arial"/>
                <w:bCs/>
                <w:sz w:val="20"/>
                <w:szCs w:val="20"/>
              </w:rPr>
            </w:pPr>
            <w:r w:rsidRPr="009E546F">
              <w:rPr>
                <w:rFonts w:ascii="Arial" w:hAnsi="Arial" w:cs="Arial"/>
                <w:sz w:val="20"/>
                <w:szCs w:val="20"/>
              </w:rPr>
              <w:t>Celková šířka koridoru je stanovena na max. 4 m</w:t>
            </w:r>
          </w:p>
        </w:tc>
      </w:tr>
    </w:tbl>
    <w:p w14:paraId="46376C0E" w14:textId="77777777" w:rsidR="007837BA" w:rsidRPr="009E546F" w:rsidRDefault="007837BA" w:rsidP="007837BA">
      <w:pPr>
        <w:pStyle w:val="Nadpis1"/>
        <w:numPr>
          <w:ilvl w:val="1"/>
          <w:numId w:val="1"/>
        </w:numPr>
        <w:spacing w:after="0"/>
        <w:jc w:val="both"/>
        <w:rPr>
          <w:sz w:val="22"/>
          <w:szCs w:val="22"/>
        </w:rPr>
      </w:pPr>
      <w:bookmarkStart w:id="99" w:name="_Toc330537452"/>
      <w:bookmarkStart w:id="100" w:name="_Toc330541202"/>
      <w:r w:rsidRPr="009E546F">
        <w:rPr>
          <w:sz w:val="22"/>
          <w:szCs w:val="22"/>
        </w:rPr>
        <w:tab/>
      </w:r>
      <w:bookmarkStart w:id="101" w:name="_Toc166865607"/>
      <w:r w:rsidRPr="009E546F">
        <w:rPr>
          <w:sz w:val="22"/>
          <w:szCs w:val="22"/>
        </w:rPr>
        <w:t>Technická infrastruktura</w:t>
      </w:r>
      <w:bookmarkEnd w:id="99"/>
      <w:bookmarkEnd w:id="100"/>
      <w:bookmarkEnd w:id="101"/>
    </w:p>
    <w:p w14:paraId="57393571" w14:textId="4D5DAA87" w:rsidR="007837BA" w:rsidRPr="009E546F" w:rsidRDefault="007837BA" w:rsidP="007837BA">
      <w:pPr>
        <w:pStyle w:val="Nadpis1"/>
        <w:numPr>
          <w:ilvl w:val="2"/>
          <w:numId w:val="1"/>
        </w:numPr>
        <w:spacing w:after="0"/>
        <w:ind w:hanging="231"/>
        <w:jc w:val="both"/>
        <w:rPr>
          <w:sz w:val="22"/>
          <w:szCs w:val="22"/>
        </w:rPr>
      </w:pPr>
      <w:bookmarkStart w:id="102" w:name="_Toc330537453"/>
      <w:bookmarkStart w:id="103" w:name="_Toc330541203"/>
      <w:bookmarkStart w:id="104" w:name="_Toc166865608"/>
      <w:r w:rsidRPr="009E546F">
        <w:rPr>
          <w:sz w:val="22"/>
          <w:szCs w:val="22"/>
        </w:rPr>
        <w:t>Zásobování vodou a odpadové hospodářství</w:t>
      </w:r>
      <w:bookmarkEnd w:id="102"/>
      <w:bookmarkEnd w:id="103"/>
      <w:bookmarkEnd w:id="104"/>
    </w:p>
    <w:p w14:paraId="48C42085" w14:textId="38F06011" w:rsidR="007837BA" w:rsidRPr="009E546F" w:rsidRDefault="007837BA" w:rsidP="00BD1F99">
      <w:pPr>
        <w:pStyle w:val="TextodstavceChar"/>
        <w:tabs>
          <w:tab w:val="clear" w:pos="644"/>
          <w:tab w:val="clear" w:pos="851"/>
        </w:tabs>
        <w:spacing w:before="240" w:after="0"/>
        <w:ind w:left="0" w:firstLine="0"/>
        <w:rPr>
          <w:rFonts w:ascii="Arial" w:hAnsi="Arial" w:cs="Arial"/>
          <w:sz w:val="22"/>
          <w:szCs w:val="22"/>
        </w:rPr>
      </w:pPr>
      <w:r w:rsidRPr="009E546F">
        <w:rPr>
          <w:rFonts w:ascii="Arial" w:hAnsi="Arial" w:cs="Arial"/>
          <w:sz w:val="22"/>
          <w:szCs w:val="22"/>
        </w:rPr>
        <w:t xml:space="preserve">Koncepce zásobování obce pitnou vodou vychází ze současného stavu. Rozhodující podíl </w:t>
      </w:r>
      <w:del w:id="105" w:author="Ing. arch. Michal Hadlač" w:date="2024-05-17T19:02:00Z" w16du:dateUtc="2024-05-17T17:02:00Z">
        <w:r w:rsidRPr="009E546F" w:rsidDel="000D4411">
          <w:rPr>
            <w:rFonts w:ascii="Arial" w:hAnsi="Arial" w:cs="Arial"/>
            <w:sz w:val="22"/>
            <w:szCs w:val="22"/>
          </w:rPr>
          <w:delText xml:space="preserve">dle PRVK ÚČR (Pardubický kraj) </w:delText>
        </w:r>
      </w:del>
      <w:r w:rsidRPr="009E546F">
        <w:rPr>
          <w:rFonts w:ascii="Arial" w:hAnsi="Arial" w:cs="Arial"/>
          <w:sz w:val="22"/>
          <w:szCs w:val="22"/>
        </w:rPr>
        <w:t xml:space="preserve">na zásobování obyvatel zájmového katastrálního území pitnou vodou má skupinový vodovod Jablonné nad Orlicí. Tento systém je napájen prostřednictvím tří gravitačních pramenišť, jejichž vydatnost 21,6 - 34,4 l/s. Obec je zásobována z vodojemu </w:t>
      </w:r>
      <w:proofErr w:type="spellStart"/>
      <w:r w:rsidRPr="009E546F">
        <w:rPr>
          <w:rFonts w:ascii="Arial" w:hAnsi="Arial" w:cs="Arial"/>
          <w:sz w:val="22"/>
          <w:szCs w:val="22"/>
        </w:rPr>
        <w:t>Bredůvka</w:t>
      </w:r>
      <w:proofErr w:type="spellEnd"/>
      <w:r w:rsidRPr="009E546F">
        <w:rPr>
          <w:rFonts w:ascii="Arial" w:hAnsi="Arial" w:cs="Arial"/>
          <w:sz w:val="22"/>
          <w:szCs w:val="22"/>
        </w:rPr>
        <w:t> - Nekoř o objemu 150 m</w:t>
      </w:r>
      <w:r w:rsidRPr="00493D82">
        <w:rPr>
          <w:rFonts w:ascii="Arial" w:hAnsi="Arial" w:cs="Arial"/>
          <w:sz w:val="22"/>
          <w:szCs w:val="22"/>
          <w:vertAlign w:val="superscript"/>
        </w:rPr>
        <w:t>3</w:t>
      </w:r>
      <w:r w:rsidRPr="009E546F">
        <w:rPr>
          <w:rFonts w:ascii="Arial" w:hAnsi="Arial" w:cs="Arial"/>
          <w:sz w:val="22"/>
          <w:szCs w:val="22"/>
        </w:rPr>
        <w:t>. Kapacita stávající vodovodní sítě by měla být dostatečná i s plánovaným navýšením.</w:t>
      </w:r>
    </w:p>
    <w:p w14:paraId="27205A72" w14:textId="3C2B4639" w:rsidR="007837BA" w:rsidRPr="009E546F" w:rsidRDefault="007837BA" w:rsidP="00BD1F99">
      <w:pPr>
        <w:pStyle w:val="TextodstavceChar"/>
        <w:tabs>
          <w:tab w:val="clear" w:pos="644"/>
          <w:tab w:val="clear" w:pos="851"/>
        </w:tabs>
        <w:spacing w:before="240" w:after="0"/>
        <w:ind w:left="0" w:firstLine="0"/>
        <w:rPr>
          <w:rFonts w:ascii="Arial" w:hAnsi="Arial" w:cs="Arial"/>
          <w:sz w:val="22"/>
          <w:szCs w:val="22"/>
        </w:rPr>
      </w:pPr>
      <w:r w:rsidRPr="009E546F">
        <w:rPr>
          <w:rFonts w:ascii="Arial" w:hAnsi="Arial" w:cs="Arial"/>
          <w:sz w:val="22"/>
          <w:szCs w:val="22"/>
        </w:rPr>
        <w:t>K navržené rozvojové ploše většího rozsahu (</w:t>
      </w:r>
      <w:r w:rsidR="004C766C" w:rsidRPr="009E546F">
        <w:rPr>
          <w:rFonts w:ascii="Arial" w:hAnsi="Arial" w:cs="Arial"/>
          <w:sz w:val="22"/>
          <w:szCs w:val="22"/>
        </w:rPr>
        <w:t>Z.9</w:t>
      </w:r>
      <w:r w:rsidRPr="009E546F">
        <w:rPr>
          <w:rFonts w:ascii="Arial" w:hAnsi="Arial" w:cs="Arial"/>
          <w:sz w:val="22"/>
          <w:szCs w:val="22"/>
        </w:rPr>
        <w:t>), která není v dosahu stávající vodovodní sítě, je navržen koridor pro vodovodní řad. Zásobování vodou ve větší zastavitelné ploše pro bydlení (</w:t>
      </w:r>
      <w:r w:rsidR="00144841" w:rsidRPr="009E546F">
        <w:rPr>
          <w:rFonts w:ascii="Arial" w:hAnsi="Arial" w:cs="Arial"/>
          <w:sz w:val="22"/>
          <w:szCs w:val="22"/>
        </w:rPr>
        <w:t>Z.1</w:t>
      </w:r>
      <w:r w:rsidRPr="009E546F">
        <w:rPr>
          <w:rFonts w:ascii="Arial" w:hAnsi="Arial" w:cs="Arial"/>
          <w:sz w:val="22"/>
          <w:szCs w:val="22"/>
        </w:rPr>
        <w:t>) bude řešeno územní studií. Návrh vodovodní sítě bude řešen v následné územně plánovací a projektové dokumentaci konkrétních investičních záměrů. Vzhledem k přítomnosti vodních toků a nádrží, je v obci zajištěno dostatečné množství požární vody. Pro odběry požárního zásahu je třeba zajistit a dle potřeby upravit a udržovat odběrná místa u vodotečí a vodních nádrží.</w:t>
      </w:r>
    </w:p>
    <w:p w14:paraId="1F3A8FDF" w14:textId="6331BD7D" w:rsidR="007837BA" w:rsidRPr="009E546F" w:rsidRDefault="007837BA" w:rsidP="00BD1F99">
      <w:pPr>
        <w:pStyle w:val="TextodstavceChar"/>
        <w:tabs>
          <w:tab w:val="clear" w:pos="644"/>
          <w:tab w:val="clear" w:pos="851"/>
        </w:tabs>
        <w:spacing w:before="240" w:after="0"/>
        <w:ind w:left="0" w:firstLine="0"/>
        <w:rPr>
          <w:rFonts w:ascii="Arial" w:hAnsi="Arial" w:cs="Arial"/>
          <w:sz w:val="22"/>
          <w:szCs w:val="22"/>
        </w:rPr>
      </w:pPr>
      <w:r w:rsidRPr="009E546F">
        <w:rPr>
          <w:rFonts w:ascii="Arial" w:hAnsi="Arial" w:cs="Arial"/>
          <w:sz w:val="22"/>
          <w:szCs w:val="22"/>
        </w:rPr>
        <w:lastRenderedPageBreak/>
        <w:t>Koncepce odvádění odpadních vod vychází ze současného stavu. V obci je vybudována lokální jednotná kanalizace, která odvádí odpadní vody z centrální části obce, kde je nejhustší zástavba a splašková kanalizace, odvádějící odpadní vody z nového sídliště. Na tuto soustavu bude napojena i největší rozvojová plocha (</w:t>
      </w:r>
      <w:r w:rsidR="00144841" w:rsidRPr="009E546F">
        <w:rPr>
          <w:rFonts w:ascii="Arial" w:hAnsi="Arial" w:cs="Arial"/>
          <w:sz w:val="22"/>
          <w:szCs w:val="22"/>
        </w:rPr>
        <w:t>Z.1</w:t>
      </w:r>
      <w:r w:rsidRPr="009E546F">
        <w:rPr>
          <w:rFonts w:ascii="Arial" w:hAnsi="Arial" w:cs="Arial"/>
          <w:sz w:val="22"/>
          <w:szCs w:val="22"/>
        </w:rPr>
        <w:t>), kde bude odkanalizování řešeno územní studií a následnou územně plánovací a projektovou dokumentací.</w:t>
      </w:r>
    </w:p>
    <w:p w14:paraId="24AE2A4A" w14:textId="063F5AE0" w:rsidR="007837BA" w:rsidRPr="009E546F" w:rsidRDefault="007837BA" w:rsidP="00BD1F99">
      <w:pPr>
        <w:pStyle w:val="TextodstavceChar"/>
        <w:tabs>
          <w:tab w:val="clear" w:pos="644"/>
          <w:tab w:val="clear" w:pos="851"/>
        </w:tabs>
        <w:spacing w:before="240" w:after="0"/>
        <w:ind w:left="0" w:firstLine="0"/>
        <w:rPr>
          <w:rFonts w:ascii="Arial" w:hAnsi="Arial" w:cs="Arial"/>
          <w:sz w:val="22"/>
          <w:szCs w:val="22"/>
        </w:rPr>
      </w:pPr>
      <w:r w:rsidRPr="009E546F">
        <w:rPr>
          <w:rFonts w:ascii="Arial" w:hAnsi="Arial" w:cs="Arial"/>
          <w:sz w:val="22"/>
          <w:szCs w:val="22"/>
        </w:rPr>
        <w:t xml:space="preserve">Návrh řešící odkanalizování další části obce spočívá ve stavbě nové splaškové kanalizace, která odvede splaškové vody z území podél bezejmenné vodoteče, pramenící v místní části </w:t>
      </w:r>
      <w:proofErr w:type="spellStart"/>
      <w:r w:rsidRPr="009E546F">
        <w:rPr>
          <w:rFonts w:ascii="Arial" w:hAnsi="Arial" w:cs="Arial"/>
          <w:sz w:val="22"/>
          <w:szCs w:val="22"/>
        </w:rPr>
        <w:t>Bredůvka</w:t>
      </w:r>
      <w:proofErr w:type="spellEnd"/>
      <w:r w:rsidRPr="009E546F">
        <w:rPr>
          <w:rFonts w:ascii="Arial" w:hAnsi="Arial" w:cs="Arial"/>
          <w:sz w:val="22"/>
          <w:szCs w:val="22"/>
        </w:rPr>
        <w:t xml:space="preserve"> a zřízení nové lokální čistírny odpadních vod. Ta bude umístěna na návrhové ploše </w:t>
      </w:r>
      <w:r w:rsidR="00144841" w:rsidRPr="009E546F">
        <w:rPr>
          <w:rFonts w:ascii="Arial" w:hAnsi="Arial" w:cs="Arial"/>
          <w:sz w:val="22"/>
          <w:szCs w:val="22"/>
        </w:rPr>
        <w:t>P.38</w:t>
      </w:r>
      <w:r w:rsidRPr="009E546F">
        <w:rPr>
          <w:rFonts w:ascii="Arial" w:hAnsi="Arial" w:cs="Arial"/>
          <w:sz w:val="22"/>
          <w:szCs w:val="22"/>
        </w:rPr>
        <w:t xml:space="preserve"> a přečištěné vody budou vypouštěny do tohoto bezejmenného potoka. Návrhový koridor pro splaškovou kanalizaci vymezuje plochu, kudy povede hlavní kanalizační sběrač, do kterého budou zaústěny vedlejší kanalizační sběrače a soukromé přípojky. V tomto koridoru budou rovněž umístěny další objekty zajišťující funkčnost systému kanalizace, například přečerpávací stanice aj.</w:t>
      </w:r>
    </w:p>
    <w:p w14:paraId="48992F46" w14:textId="77777777" w:rsidR="007837BA" w:rsidRPr="009E546F" w:rsidRDefault="007837BA" w:rsidP="00B672CC">
      <w:pPr>
        <w:pStyle w:val="TextodstavceChar"/>
        <w:tabs>
          <w:tab w:val="clear" w:pos="644"/>
          <w:tab w:val="clear" w:pos="851"/>
          <w:tab w:val="left" w:pos="426"/>
        </w:tabs>
        <w:spacing w:before="240"/>
        <w:ind w:left="0" w:firstLine="0"/>
        <w:rPr>
          <w:rFonts w:ascii="Arial" w:hAnsi="Arial" w:cs="Arial"/>
          <w:sz w:val="22"/>
          <w:szCs w:val="22"/>
        </w:rPr>
      </w:pPr>
      <w:r w:rsidRPr="009E546F">
        <w:rPr>
          <w:rFonts w:ascii="Arial" w:hAnsi="Arial" w:cs="Arial"/>
          <w:sz w:val="22"/>
          <w:szCs w:val="22"/>
        </w:rPr>
        <w:t>V územním plánu jsou vymezeny tyto koridory technické infrastruktury:</w:t>
      </w:r>
    </w:p>
    <w:tbl>
      <w:tblPr>
        <w:tblW w:w="9087" w:type="dxa"/>
        <w:tblInd w:w="55" w:type="dxa"/>
        <w:tblCellMar>
          <w:left w:w="70" w:type="dxa"/>
          <w:right w:w="70" w:type="dxa"/>
        </w:tblCellMar>
        <w:tblLook w:val="04A0" w:firstRow="1" w:lastRow="0" w:firstColumn="1" w:lastColumn="0" w:noHBand="0" w:noVBand="1"/>
      </w:tblPr>
      <w:tblGrid>
        <w:gridCol w:w="1241"/>
        <w:gridCol w:w="3594"/>
        <w:gridCol w:w="4252"/>
      </w:tblGrid>
      <w:tr w:rsidR="007837BA" w:rsidRPr="009E546F" w14:paraId="638873C2" w14:textId="77777777" w:rsidTr="003610B0">
        <w:trPr>
          <w:trHeight w:val="76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37B77AD4"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Identifikace koridoru</w:t>
            </w:r>
          </w:p>
        </w:tc>
        <w:tc>
          <w:tcPr>
            <w:tcW w:w="3594" w:type="dxa"/>
            <w:tcBorders>
              <w:top w:val="single" w:sz="4" w:space="0" w:color="auto"/>
              <w:left w:val="nil"/>
              <w:bottom w:val="single" w:sz="4" w:space="0" w:color="auto"/>
              <w:right w:val="single" w:sz="4" w:space="0" w:color="auto"/>
            </w:tcBorders>
            <w:shd w:val="clear" w:color="auto" w:fill="auto"/>
            <w:vAlign w:val="center"/>
          </w:tcPr>
          <w:p w14:paraId="14EFEE29"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Technická infrastruktura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9057E3"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Podmínky pro umístění technické infrastruktury</w:t>
            </w:r>
          </w:p>
        </w:tc>
      </w:tr>
      <w:tr w:rsidR="007837BA" w:rsidRPr="009E546F" w14:paraId="01CF7813" w14:textId="77777777" w:rsidTr="003610B0">
        <w:trPr>
          <w:trHeight w:val="6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04CDC095" w14:textId="478DFD85" w:rsidR="007837BA" w:rsidRPr="009E546F" w:rsidRDefault="00144841" w:rsidP="00CC6A09">
            <w:pPr>
              <w:spacing w:after="0"/>
              <w:jc w:val="center"/>
              <w:rPr>
                <w:rFonts w:ascii="Arial" w:hAnsi="Arial" w:cs="Arial"/>
                <w:sz w:val="20"/>
                <w:szCs w:val="20"/>
              </w:rPr>
            </w:pPr>
            <w:r w:rsidRPr="009E546F">
              <w:rPr>
                <w:rFonts w:ascii="Arial" w:hAnsi="Arial" w:cs="Arial"/>
                <w:sz w:val="20"/>
                <w:szCs w:val="20"/>
              </w:rPr>
              <w:t>CNU.KT1</w:t>
            </w:r>
          </w:p>
        </w:tc>
        <w:tc>
          <w:tcPr>
            <w:tcW w:w="3594" w:type="dxa"/>
            <w:tcBorders>
              <w:top w:val="single" w:sz="4" w:space="0" w:color="auto"/>
              <w:left w:val="nil"/>
              <w:bottom w:val="single" w:sz="4" w:space="0" w:color="auto"/>
              <w:right w:val="single" w:sz="4" w:space="0" w:color="auto"/>
            </w:tcBorders>
            <w:shd w:val="clear" w:color="auto" w:fill="auto"/>
            <w:vAlign w:val="center"/>
          </w:tcPr>
          <w:p w14:paraId="6461C534" w14:textId="77777777" w:rsidR="007837BA" w:rsidRPr="009E546F" w:rsidRDefault="007837BA" w:rsidP="00CC6A09">
            <w:pPr>
              <w:spacing w:after="0"/>
            </w:pPr>
            <w:r w:rsidRPr="009E546F">
              <w:rPr>
                <w:rFonts w:ascii="Arial" w:hAnsi="Arial" w:cs="Arial"/>
                <w:bCs/>
                <w:sz w:val="20"/>
                <w:szCs w:val="20"/>
              </w:rPr>
              <w:t>Vodovod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5D75B1F"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Celková šířka koridoru je stanovena na 6 m</w:t>
            </w:r>
          </w:p>
        </w:tc>
      </w:tr>
      <w:tr w:rsidR="007837BA" w:rsidRPr="009E546F" w14:paraId="43EEE9BD" w14:textId="77777777" w:rsidTr="003610B0">
        <w:trPr>
          <w:trHeight w:val="6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0F3E3324" w14:textId="2D43AF5C" w:rsidR="007837BA" w:rsidRPr="009E546F" w:rsidRDefault="00144841" w:rsidP="00CC6A09">
            <w:pPr>
              <w:spacing w:after="0"/>
              <w:jc w:val="center"/>
              <w:rPr>
                <w:rFonts w:ascii="Arial" w:hAnsi="Arial" w:cs="Arial"/>
                <w:sz w:val="20"/>
                <w:szCs w:val="20"/>
              </w:rPr>
            </w:pPr>
            <w:r w:rsidRPr="009E546F">
              <w:rPr>
                <w:rFonts w:ascii="Arial" w:hAnsi="Arial" w:cs="Arial"/>
                <w:sz w:val="20"/>
                <w:szCs w:val="20"/>
              </w:rPr>
              <w:t>CNU.KD2</w:t>
            </w:r>
          </w:p>
        </w:tc>
        <w:tc>
          <w:tcPr>
            <w:tcW w:w="3594" w:type="dxa"/>
            <w:tcBorders>
              <w:top w:val="single" w:sz="4" w:space="0" w:color="auto"/>
              <w:left w:val="nil"/>
              <w:bottom w:val="single" w:sz="4" w:space="0" w:color="auto"/>
              <w:right w:val="single" w:sz="4" w:space="0" w:color="auto"/>
            </w:tcBorders>
            <w:shd w:val="clear" w:color="auto" w:fill="auto"/>
            <w:vAlign w:val="center"/>
          </w:tcPr>
          <w:p w14:paraId="603CB56F" w14:textId="77777777" w:rsidR="007837BA" w:rsidRPr="009E546F" w:rsidRDefault="007837BA" w:rsidP="00CC6A09">
            <w:pPr>
              <w:spacing w:after="0"/>
              <w:rPr>
                <w:rFonts w:ascii="Arial" w:hAnsi="Arial" w:cs="Arial"/>
                <w:bCs/>
                <w:sz w:val="20"/>
                <w:szCs w:val="20"/>
              </w:rPr>
            </w:pPr>
            <w:r w:rsidRPr="009E546F">
              <w:rPr>
                <w:rFonts w:ascii="Arial" w:hAnsi="Arial" w:cs="Arial"/>
                <w:bCs/>
                <w:sz w:val="20"/>
                <w:szCs w:val="20"/>
              </w:rPr>
              <w:t>Kanalizace splašková gravitační</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4094D80"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Celková šířka koridoru je stanovena na 6 m</w:t>
            </w:r>
          </w:p>
        </w:tc>
      </w:tr>
      <w:tr w:rsidR="007837BA" w:rsidRPr="009E546F" w14:paraId="1675667F" w14:textId="77777777" w:rsidTr="003610B0">
        <w:trPr>
          <w:trHeight w:val="6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3F89C104" w14:textId="18AB204F" w:rsidR="007837BA" w:rsidRPr="009E546F" w:rsidRDefault="00144841" w:rsidP="00CC6A09">
            <w:pPr>
              <w:spacing w:after="0"/>
              <w:jc w:val="center"/>
              <w:rPr>
                <w:rFonts w:ascii="Arial" w:hAnsi="Arial" w:cs="Arial"/>
                <w:sz w:val="20"/>
                <w:szCs w:val="20"/>
              </w:rPr>
            </w:pPr>
            <w:r w:rsidRPr="009E546F">
              <w:rPr>
                <w:rFonts w:ascii="Arial" w:hAnsi="Arial" w:cs="Arial"/>
                <w:sz w:val="20"/>
                <w:szCs w:val="20"/>
              </w:rPr>
              <w:t>CNU.KT3</w:t>
            </w:r>
          </w:p>
        </w:tc>
        <w:tc>
          <w:tcPr>
            <w:tcW w:w="3594" w:type="dxa"/>
            <w:tcBorders>
              <w:top w:val="single" w:sz="4" w:space="0" w:color="auto"/>
              <w:left w:val="nil"/>
              <w:bottom w:val="single" w:sz="4" w:space="0" w:color="auto"/>
              <w:right w:val="single" w:sz="4" w:space="0" w:color="auto"/>
            </w:tcBorders>
            <w:shd w:val="clear" w:color="auto" w:fill="auto"/>
            <w:vAlign w:val="center"/>
          </w:tcPr>
          <w:p w14:paraId="22BE89A0" w14:textId="77777777" w:rsidR="007837BA" w:rsidRPr="009E546F" w:rsidRDefault="007837BA" w:rsidP="00CC6A09">
            <w:pPr>
              <w:spacing w:after="0"/>
              <w:rPr>
                <w:rFonts w:ascii="Arial" w:hAnsi="Arial" w:cs="Arial"/>
                <w:bCs/>
                <w:sz w:val="20"/>
                <w:szCs w:val="20"/>
              </w:rPr>
            </w:pPr>
            <w:r w:rsidRPr="009E546F">
              <w:rPr>
                <w:rFonts w:ascii="Arial" w:hAnsi="Arial" w:cs="Arial"/>
                <w:bCs/>
                <w:sz w:val="20"/>
                <w:szCs w:val="20"/>
              </w:rPr>
              <w:t>Kanalizace splašková tlaková</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B28A6F"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Celková šířka koridoru je stanovena na 6 m</w:t>
            </w:r>
          </w:p>
        </w:tc>
      </w:tr>
    </w:tbl>
    <w:p w14:paraId="30E9C306" w14:textId="77777777" w:rsidR="007837BA" w:rsidRPr="009E546F" w:rsidRDefault="007837BA" w:rsidP="00BD1F99">
      <w:pPr>
        <w:pStyle w:val="TextodstavceChar"/>
        <w:tabs>
          <w:tab w:val="clear" w:pos="644"/>
          <w:tab w:val="clear" w:pos="851"/>
        </w:tabs>
        <w:spacing w:before="240" w:after="0"/>
        <w:ind w:left="0" w:firstLine="0"/>
        <w:rPr>
          <w:rFonts w:ascii="Arial" w:hAnsi="Arial" w:cs="Arial"/>
          <w:sz w:val="22"/>
          <w:szCs w:val="22"/>
        </w:rPr>
      </w:pPr>
      <w:r w:rsidRPr="009E546F">
        <w:rPr>
          <w:rFonts w:ascii="Arial" w:hAnsi="Arial" w:cs="Arial"/>
          <w:sz w:val="22"/>
          <w:szCs w:val="22"/>
        </w:rPr>
        <w:t xml:space="preserve">Ochranu území před přívalovými vodami a před vysycháním zabezpečí koeficienty zeleně stanovené pro jednotlivé plochy s rozdílným způsobem využití, které umožní vsakování srážkových vod. </w:t>
      </w:r>
    </w:p>
    <w:p w14:paraId="12EB8018" w14:textId="77777777" w:rsidR="007837BA" w:rsidRPr="009E546F" w:rsidRDefault="007837BA" w:rsidP="00BD1F99">
      <w:pPr>
        <w:pStyle w:val="TextodstavceChar"/>
        <w:tabs>
          <w:tab w:val="clear" w:pos="644"/>
          <w:tab w:val="clear" w:pos="851"/>
        </w:tabs>
        <w:spacing w:before="240" w:after="0"/>
        <w:ind w:left="0" w:firstLine="0"/>
        <w:rPr>
          <w:rFonts w:ascii="Arial" w:hAnsi="Arial" w:cs="Arial"/>
          <w:sz w:val="22"/>
          <w:szCs w:val="22"/>
        </w:rPr>
      </w:pPr>
      <w:r w:rsidRPr="009E546F">
        <w:rPr>
          <w:rFonts w:ascii="Arial" w:hAnsi="Arial" w:cs="Arial"/>
          <w:sz w:val="22"/>
          <w:szCs w:val="22"/>
        </w:rPr>
        <w:t xml:space="preserve">Odvádění dešťových vod bude řešeno stávajícím způsobem, dle místních podmínek přednostně vsakováním, dále odváděním vod pomocí příkopů a dešťové kanalizace a v místech s vybudovanou jednotnou kanalizací pomocí této. </w:t>
      </w:r>
    </w:p>
    <w:p w14:paraId="6F9DD40F" w14:textId="0540ED9E" w:rsidR="007837BA" w:rsidRPr="009E546F" w:rsidRDefault="007837BA" w:rsidP="00BD1F99">
      <w:pPr>
        <w:pStyle w:val="TextodstavceChar"/>
        <w:tabs>
          <w:tab w:val="clear" w:pos="644"/>
          <w:tab w:val="clear" w:pos="851"/>
        </w:tabs>
        <w:spacing w:before="240" w:after="0"/>
        <w:ind w:left="0" w:firstLine="0"/>
        <w:rPr>
          <w:rFonts w:ascii="Arial" w:hAnsi="Arial" w:cs="Arial"/>
          <w:sz w:val="22"/>
          <w:szCs w:val="22"/>
        </w:rPr>
      </w:pPr>
      <w:r w:rsidRPr="009E546F">
        <w:rPr>
          <w:rFonts w:ascii="Arial" w:hAnsi="Arial" w:cs="Arial"/>
          <w:sz w:val="22"/>
          <w:szCs w:val="22"/>
        </w:rPr>
        <w:t xml:space="preserve">Koncepce odstraňování komunálního odpadu se v zásadě nemění, odstraňování odpadů je zajištěno stávajícím vyhovujícím způsobem, stejný způsob bude uplatněn i pro návrhové plochy. </w:t>
      </w:r>
      <w:del w:id="106" w:author="Jakub Kura" w:date="2024-05-06T13:38:00Z" w16du:dateUtc="2024-05-06T11:38:00Z">
        <w:r w:rsidRPr="009E546F" w:rsidDel="0013469C">
          <w:rPr>
            <w:rFonts w:ascii="Arial" w:hAnsi="Arial" w:cs="Arial"/>
            <w:sz w:val="22"/>
            <w:szCs w:val="22"/>
          </w:rPr>
          <w:delText>Je navržena plocha pro nakládání s odpady (</w:delText>
        </w:r>
        <w:r w:rsidR="00144841" w:rsidRPr="009E546F" w:rsidDel="0013469C">
          <w:rPr>
            <w:rFonts w:ascii="Arial" w:hAnsi="Arial" w:cs="Arial"/>
            <w:sz w:val="22"/>
            <w:szCs w:val="22"/>
          </w:rPr>
          <w:delText>P.39</w:delText>
        </w:r>
        <w:r w:rsidRPr="009E546F" w:rsidDel="0013469C">
          <w:rPr>
            <w:rFonts w:ascii="Arial" w:hAnsi="Arial" w:cs="Arial"/>
            <w:sz w:val="22"/>
            <w:szCs w:val="22"/>
          </w:rPr>
          <w:delText>), kde bude vybudován sběrný dvůr pro odběr odpadů od občanů včetně separace a případného dalšího využití či nakládání</w:delText>
        </w:r>
      </w:del>
      <w:r w:rsidRPr="009E546F">
        <w:rPr>
          <w:rFonts w:ascii="Arial" w:hAnsi="Arial" w:cs="Arial"/>
          <w:sz w:val="22"/>
          <w:szCs w:val="22"/>
        </w:rPr>
        <w:t>.</w:t>
      </w:r>
    </w:p>
    <w:p w14:paraId="14DD3E42" w14:textId="77777777" w:rsidR="007837BA" w:rsidRPr="009E546F" w:rsidRDefault="007837BA" w:rsidP="007837BA">
      <w:pPr>
        <w:pStyle w:val="Nadpis1"/>
        <w:numPr>
          <w:ilvl w:val="2"/>
          <w:numId w:val="1"/>
        </w:numPr>
        <w:spacing w:after="0"/>
        <w:ind w:hanging="231"/>
        <w:jc w:val="both"/>
        <w:rPr>
          <w:sz w:val="22"/>
          <w:szCs w:val="22"/>
        </w:rPr>
      </w:pPr>
      <w:bookmarkStart w:id="107" w:name="_Toc243731912"/>
      <w:bookmarkStart w:id="108" w:name="_Toc243733775"/>
      <w:bookmarkStart w:id="109" w:name="_Toc243792479"/>
      <w:bookmarkStart w:id="110" w:name="_Toc330537454"/>
      <w:bookmarkStart w:id="111" w:name="_Toc330541204"/>
      <w:bookmarkStart w:id="112" w:name="_Toc166865609"/>
      <w:bookmarkEnd w:id="107"/>
      <w:bookmarkEnd w:id="108"/>
      <w:bookmarkEnd w:id="109"/>
      <w:r w:rsidRPr="009E546F">
        <w:rPr>
          <w:sz w:val="22"/>
          <w:szCs w:val="22"/>
        </w:rPr>
        <w:t>Zásobování energiemi</w:t>
      </w:r>
      <w:bookmarkEnd w:id="110"/>
      <w:bookmarkEnd w:id="111"/>
      <w:bookmarkEnd w:id="112"/>
    </w:p>
    <w:p w14:paraId="06AA38BB" w14:textId="77777777" w:rsidR="007837BA" w:rsidRPr="009E546F" w:rsidRDefault="007837BA" w:rsidP="00BD1F99">
      <w:pPr>
        <w:pStyle w:val="TextodstavceChar"/>
        <w:tabs>
          <w:tab w:val="clear" w:pos="644"/>
          <w:tab w:val="clear" w:pos="851"/>
        </w:tabs>
        <w:spacing w:before="240" w:after="0"/>
        <w:ind w:left="0" w:firstLine="0"/>
        <w:rPr>
          <w:rFonts w:ascii="Arial" w:hAnsi="Arial" w:cs="Arial"/>
          <w:sz w:val="22"/>
          <w:szCs w:val="22"/>
        </w:rPr>
      </w:pPr>
      <w:r w:rsidRPr="009E546F">
        <w:rPr>
          <w:rFonts w:ascii="Arial" w:hAnsi="Arial" w:cs="Arial"/>
          <w:sz w:val="22"/>
          <w:szCs w:val="22"/>
        </w:rPr>
        <w:t>Koncepce zásobování elektrickou energií vychází ze současného stavu. Pro zastavitelné plochy je zásobování elektrickou energií zajištěno ze stávajících transformačních stanic, v případě potřeby bude u stávajících transformačních stanic provedena výměna transformátorů za výkonově vyšší jednotky.</w:t>
      </w:r>
    </w:p>
    <w:p w14:paraId="4B4F0DBD" w14:textId="77777777" w:rsidR="007837BA" w:rsidRPr="009E546F" w:rsidRDefault="007837BA" w:rsidP="00BD1F99">
      <w:pPr>
        <w:pStyle w:val="TextodstavceChar"/>
        <w:tabs>
          <w:tab w:val="clear" w:pos="644"/>
          <w:tab w:val="clear" w:pos="851"/>
        </w:tabs>
        <w:spacing w:before="240" w:after="0"/>
        <w:ind w:left="0" w:firstLine="0"/>
        <w:rPr>
          <w:rFonts w:ascii="Arial" w:hAnsi="Arial" w:cs="Arial"/>
          <w:sz w:val="22"/>
          <w:szCs w:val="22"/>
        </w:rPr>
      </w:pPr>
      <w:r w:rsidRPr="009E546F">
        <w:rPr>
          <w:rFonts w:ascii="Arial" w:hAnsi="Arial" w:cs="Arial"/>
          <w:sz w:val="22"/>
          <w:szCs w:val="22"/>
        </w:rPr>
        <w:t>Koncepce zásobování plynem vychází ze současného stavu. Plynovod v obci nebyl vybudován a z technickoekonomických důvodů se s jeho výstavbou již nadále nepočítá. Plochy ani koridory technické infrastruktury pro vedení plynovodu nebyly územním plánem navrženy.</w:t>
      </w:r>
    </w:p>
    <w:p w14:paraId="32CEE128" w14:textId="77777777" w:rsidR="007837BA" w:rsidRPr="009E546F" w:rsidRDefault="007837BA" w:rsidP="007837BA">
      <w:pPr>
        <w:pStyle w:val="Nadpis1"/>
        <w:numPr>
          <w:ilvl w:val="1"/>
          <w:numId w:val="1"/>
        </w:numPr>
        <w:spacing w:after="0"/>
        <w:jc w:val="both"/>
        <w:rPr>
          <w:sz w:val="22"/>
          <w:szCs w:val="22"/>
        </w:rPr>
      </w:pPr>
      <w:bookmarkStart w:id="113" w:name="_Toc330537455"/>
      <w:bookmarkStart w:id="114" w:name="_Toc330541205"/>
      <w:r w:rsidRPr="009E546F">
        <w:rPr>
          <w:sz w:val="22"/>
          <w:szCs w:val="22"/>
        </w:rPr>
        <w:tab/>
      </w:r>
      <w:bookmarkStart w:id="115" w:name="_Toc166865610"/>
      <w:r w:rsidRPr="009E546F">
        <w:rPr>
          <w:sz w:val="22"/>
          <w:szCs w:val="22"/>
        </w:rPr>
        <w:t>Občanské vybavení</w:t>
      </w:r>
      <w:bookmarkEnd w:id="113"/>
      <w:bookmarkEnd w:id="114"/>
      <w:bookmarkEnd w:id="115"/>
    </w:p>
    <w:p w14:paraId="45A078AC" w14:textId="66B0D788" w:rsidR="007837BA" w:rsidRPr="009E546F" w:rsidRDefault="007837BA" w:rsidP="00BD1F99">
      <w:pPr>
        <w:pStyle w:val="TextodstavceChar"/>
        <w:tabs>
          <w:tab w:val="clear" w:pos="644"/>
          <w:tab w:val="clear" w:pos="851"/>
        </w:tabs>
        <w:spacing w:before="240" w:after="0"/>
        <w:ind w:left="0" w:firstLine="0"/>
        <w:rPr>
          <w:rFonts w:ascii="Arial" w:hAnsi="Arial" w:cs="Arial"/>
          <w:sz w:val="22"/>
          <w:szCs w:val="22"/>
        </w:rPr>
      </w:pPr>
      <w:r w:rsidRPr="009E546F">
        <w:rPr>
          <w:rFonts w:ascii="Arial" w:hAnsi="Arial" w:cs="Arial"/>
          <w:sz w:val="22"/>
          <w:szCs w:val="22"/>
        </w:rPr>
        <w:t xml:space="preserve">Koncepce občanské vybavenosti vychází ze současné sítě zařízení občanské vybavenosti. Občanská vybavenost řešeného území je dostatečná. V územním plánu jsou vymezeny zastavitelné plochy </w:t>
      </w:r>
      <w:r w:rsidR="0033508E" w:rsidRPr="009E546F">
        <w:rPr>
          <w:rFonts w:ascii="Arial" w:hAnsi="Arial" w:cs="Arial"/>
          <w:sz w:val="22"/>
          <w:szCs w:val="22"/>
        </w:rPr>
        <w:t>sport</w:t>
      </w:r>
      <w:r w:rsidRPr="009E546F">
        <w:rPr>
          <w:rFonts w:ascii="Arial" w:hAnsi="Arial" w:cs="Arial"/>
          <w:sz w:val="22"/>
          <w:szCs w:val="22"/>
        </w:rPr>
        <w:t xml:space="preserve">, kde je plánována výstavba fotbalových hřišť (plochy </w:t>
      </w:r>
      <w:r w:rsidR="004B4B77" w:rsidRPr="009E546F">
        <w:rPr>
          <w:rFonts w:ascii="Arial" w:hAnsi="Arial" w:cs="Arial"/>
          <w:sz w:val="22"/>
          <w:szCs w:val="22"/>
        </w:rPr>
        <w:t>Z.20</w:t>
      </w:r>
      <w:r w:rsidRPr="009E546F">
        <w:rPr>
          <w:rFonts w:ascii="Arial" w:hAnsi="Arial" w:cs="Arial"/>
          <w:sz w:val="22"/>
          <w:szCs w:val="22"/>
        </w:rPr>
        <w:t xml:space="preserve"> a </w:t>
      </w:r>
      <w:r w:rsidR="004B4B77" w:rsidRPr="009E546F">
        <w:rPr>
          <w:rFonts w:ascii="Arial" w:hAnsi="Arial" w:cs="Arial"/>
          <w:sz w:val="22"/>
          <w:szCs w:val="22"/>
        </w:rPr>
        <w:t>Z.21</w:t>
      </w:r>
      <w:r w:rsidRPr="009E546F">
        <w:rPr>
          <w:rFonts w:ascii="Arial" w:hAnsi="Arial" w:cs="Arial"/>
          <w:sz w:val="22"/>
          <w:szCs w:val="22"/>
        </w:rPr>
        <w:t xml:space="preserve">). Zastavitelná plocha pro </w:t>
      </w:r>
      <w:r w:rsidR="00077DD1" w:rsidRPr="009E546F">
        <w:rPr>
          <w:rFonts w:ascii="Arial" w:hAnsi="Arial" w:cs="Arial"/>
          <w:sz w:val="22"/>
          <w:szCs w:val="22"/>
        </w:rPr>
        <w:t xml:space="preserve">občanské vybavení komerční </w:t>
      </w:r>
      <w:r w:rsidRPr="009E546F">
        <w:rPr>
          <w:rFonts w:ascii="Arial" w:hAnsi="Arial" w:cs="Arial"/>
          <w:sz w:val="22"/>
          <w:szCs w:val="22"/>
        </w:rPr>
        <w:t>(</w:t>
      </w:r>
      <w:r w:rsidR="004B4B77" w:rsidRPr="009E546F">
        <w:rPr>
          <w:rFonts w:ascii="Arial" w:hAnsi="Arial" w:cs="Arial"/>
          <w:sz w:val="22"/>
          <w:szCs w:val="22"/>
        </w:rPr>
        <w:t>Z.19</w:t>
      </w:r>
      <w:r w:rsidRPr="009E546F">
        <w:rPr>
          <w:rFonts w:ascii="Arial" w:hAnsi="Arial" w:cs="Arial"/>
          <w:sz w:val="22"/>
          <w:szCs w:val="22"/>
        </w:rPr>
        <w:t>) zajišťuje rozvoj stávající zastavěné plochy a to zejména o plochy pro odstavování motorových vozidel.</w:t>
      </w:r>
    </w:p>
    <w:p w14:paraId="384240B7" w14:textId="77777777" w:rsidR="007837BA" w:rsidRPr="009E546F" w:rsidRDefault="007837BA" w:rsidP="007837BA">
      <w:pPr>
        <w:pStyle w:val="Nadpis1"/>
        <w:numPr>
          <w:ilvl w:val="1"/>
          <w:numId w:val="1"/>
        </w:numPr>
        <w:spacing w:after="0"/>
        <w:jc w:val="both"/>
        <w:rPr>
          <w:sz w:val="22"/>
          <w:szCs w:val="22"/>
        </w:rPr>
      </w:pPr>
      <w:bookmarkStart w:id="116" w:name="_Toc330537456"/>
      <w:bookmarkStart w:id="117" w:name="_Toc330541206"/>
      <w:r w:rsidRPr="009E546F">
        <w:rPr>
          <w:sz w:val="22"/>
          <w:szCs w:val="22"/>
        </w:rPr>
        <w:lastRenderedPageBreak/>
        <w:tab/>
      </w:r>
      <w:bookmarkStart w:id="118" w:name="_Toc166865611"/>
      <w:r w:rsidRPr="009E546F">
        <w:rPr>
          <w:sz w:val="22"/>
          <w:szCs w:val="22"/>
        </w:rPr>
        <w:t>Veřejná prostranství</w:t>
      </w:r>
      <w:bookmarkEnd w:id="116"/>
      <w:bookmarkEnd w:id="117"/>
      <w:bookmarkEnd w:id="118"/>
    </w:p>
    <w:p w14:paraId="60B98B57" w14:textId="045CED54" w:rsidR="007837BA" w:rsidRPr="009E546F" w:rsidRDefault="007837BA" w:rsidP="007837BA">
      <w:pPr>
        <w:pStyle w:val="TextodstavceChar"/>
        <w:tabs>
          <w:tab w:val="clear" w:pos="644"/>
          <w:tab w:val="clear" w:pos="851"/>
        </w:tabs>
        <w:spacing w:before="240" w:after="0"/>
        <w:ind w:left="0" w:firstLine="0"/>
        <w:rPr>
          <w:rFonts w:ascii="Arial" w:hAnsi="Arial" w:cs="Arial"/>
          <w:sz w:val="22"/>
          <w:szCs w:val="22"/>
        </w:rPr>
      </w:pPr>
      <w:r w:rsidRPr="009E546F">
        <w:rPr>
          <w:rFonts w:ascii="Arial" w:hAnsi="Arial" w:cs="Arial"/>
          <w:sz w:val="22"/>
          <w:szCs w:val="22"/>
        </w:rPr>
        <w:t xml:space="preserve">V rámci koncepce rozvoje veřejných prostor jsou vymezeny plochy veřejných prostranství tak, aby byla zachována dopravní obslužnost území obce a dostatečné plochy veřejné zeleně. Obslužnost napojeného území bude zajišťovat zastavitelná plocha </w:t>
      </w:r>
      <w:r w:rsidR="00077DD1" w:rsidRPr="009E546F">
        <w:rPr>
          <w:rFonts w:ascii="Arial" w:hAnsi="Arial" w:cs="Arial"/>
          <w:sz w:val="22"/>
          <w:szCs w:val="22"/>
        </w:rPr>
        <w:t>Z.22</w:t>
      </w:r>
      <w:r w:rsidRPr="009E546F">
        <w:rPr>
          <w:rFonts w:ascii="Arial" w:hAnsi="Arial" w:cs="Arial"/>
          <w:sz w:val="22"/>
          <w:szCs w:val="22"/>
        </w:rPr>
        <w:t xml:space="preserve">, výstavbu nové komunikace zejména pro cyklistický a pěší provoz zajistí zastavitelná plocha </w:t>
      </w:r>
      <w:r w:rsidR="00077DD1" w:rsidRPr="009E546F">
        <w:rPr>
          <w:rFonts w:ascii="Arial" w:hAnsi="Arial" w:cs="Arial"/>
          <w:sz w:val="22"/>
          <w:szCs w:val="22"/>
        </w:rPr>
        <w:t>Z.25</w:t>
      </w:r>
      <w:r w:rsidRPr="009E546F">
        <w:rPr>
          <w:rFonts w:ascii="Arial" w:hAnsi="Arial" w:cs="Arial"/>
          <w:sz w:val="22"/>
          <w:szCs w:val="22"/>
        </w:rPr>
        <w:t xml:space="preserve">, o dostatek veřejných prostranství pro umístění drobných staveb veřejného vybavení, kontejnerů a veřejné zeleně se postará zastavitelná plocha </w:t>
      </w:r>
      <w:r w:rsidR="00077DD1" w:rsidRPr="009E546F">
        <w:rPr>
          <w:rFonts w:ascii="Arial" w:hAnsi="Arial" w:cs="Arial"/>
          <w:sz w:val="22"/>
          <w:szCs w:val="22"/>
        </w:rPr>
        <w:t>Z.24</w:t>
      </w:r>
      <w:r w:rsidRPr="009E546F">
        <w:rPr>
          <w:rFonts w:ascii="Arial" w:hAnsi="Arial" w:cs="Arial"/>
          <w:sz w:val="22"/>
          <w:szCs w:val="22"/>
        </w:rPr>
        <w:t xml:space="preserve">. </w:t>
      </w:r>
      <w:del w:id="119" w:author="Jakub Kura" w:date="2024-05-06T13:37:00Z" w16du:dateUtc="2024-05-06T11:37:00Z">
        <w:r w:rsidRPr="009E546F" w:rsidDel="004265F5">
          <w:rPr>
            <w:rFonts w:ascii="Arial" w:hAnsi="Arial" w:cs="Arial"/>
            <w:sz w:val="22"/>
            <w:szCs w:val="22"/>
          </w:rPr>
          <w:delText xml:space="preserve">V přestavbové ploše </w:delText>
        </w:r>
        <w:r w:rsidR="00077DD1" w:rsidRPr="009E546F" w:rsidDel="004265F5">
          <w:rPr>
            <w:rFonts w:ascii="Arial" w:hAnsi="Arial" w:cs="Arial"/>
            <w:sz w:val="22"/>
            <w:szCs w:val="22"/>
          </w:rPr>
          <w:delText>P.26</w:delText>
        </w:r>
        <w:r w:rsidRPr="009E546F" w:rsidDel="004265F5">
          <w:rPr>
            <w:rFonts w:ascii="Arial" w:hAnsi="Arial" w:cs="Arial"/>
            <w:sz w:val="22"/>
            <w:szCs w:val="22"/>
          </w:rPr>
          <w:delText xml:space="preserve"> je navržen dostatek ploch pro odstavování vozidel, pojezd a obsluhu plochy sběrného dvora</w:delText>
        </w:r>
      </w:del>
      <w:del w:id="120" w:author="Ing. arch. Michal Hadlač" w:date="2024-05-17T18:28:00Z" w16du:dateUtc="2024-05-17T16:28:00Z">
        <w:r w:rsidRPr="009E546F" w:rsidDel="00244809">
          <w:rPr>
            <w:rFonts w:ascii="Arial" w:hAnsi="Arial" w:cs="Arial"/>
            <w:sz w:val="22"/>
            <w:szCs w:val="22"/>
          </w:rPr>
          <w:delText xml:space="preserve">. </w:delText>
        </w:r>
      </w:del>
      <w:r w:rsidRPr="009E546F">
        <w:rPr>
          <w:rFonts w:ascii="Arial" w:hAnsi="Arial" w:cs="Arial"/>
          <w:sz w:val="22"/>
          <w:szCs w:val="22"/>
        </w:rPr>
        <w:t xml:space="preserve">Plochy </w:t>
      </w:r>
      <w:r w:rsidR="00077DD1" w:rsidRPr="009E546F">
        <w:rPr>
          <w:rFonts w:ascii="Arial" w:hAnsi="Arial" w:cs="Arial"/>
          <w:sz w:val="22"/>
          <w:szCs w:val="22"/>
        </w:rPr>
        <w:t xml:space="preserve">Z.23, P.27, P.28, Z.92 a Z.93 </w:t>
      </w:r>
      <w:r w:rsidRPr="009E546F">
        <w:rPr>
          <w:rFonts w:ascii="Arial" w:hAnsi="Arial" w:cs="Arial"/>
          <w:sz w:val="22"/>
          <w:szCs w:val="22"/>
        </w:rPr>
        <w:t>jsou navrženy pro výstavbu komunikací, které propojí navrhovanou i stávající novou zástavbu se společenskými těžišti obce</w:t>
      </w:r>
      <w:r w:rsidR="004B59DC" w:rsidRPr="009E546F">
        <w:rPr>
          <w:rFonts w:ascii="Arial" w:hAnsi="Arial" w:cs="Arial"/>
          <w:sz w:val="22"/>
          <w:szCs w:val="22"/>
        </w:rPr>
        <w:t>,</w:t>
      </w:r>
      <w:r w:rsidRPr="009E546F">
        <w:rPr>
          <w:rFonts w:ascii="Arial" w:hAnsi="Arial" w:cs="Arial"/>
          <w:sz w:val="22"/>
          <w:szCs w:val="22"/>
        </w:rPr>
        <w:t xml:space="preserve"> a to zejména s centrální občanskou vybaveností v okolí obecního úřadu, se sportovišti (hokejovým stadionem a tenisovými kurty) a s kulturním a vzdělávacím centrem v blízkosti základní školy.</w:t>
      </w:r>
    </w:p>
    <w:p w14:paraId="6D4543EE" w14:textId="24AE9CB9" w:rsidR="007837BA" w:rsidRPr="009E546F" w:rsidRDefault="006211E9" w:rsidP="007837BA">
      <w:pPr>
        <w:pStyle w:val="Nadpis1"/>
        <w:numPr>
          <w:ilvl w:val="0"/>
          <w:numId w:val="1"/>
        </w:numPr>
        <w:spacing w:after="0"/>
        <w:jc w:val="both"/>
        <w:rPr>
          <w:sz w:val="24"/>
          <w:szCs w:val="24"/>
        </w:rPr>
      </w:pPr>
      <w:bookmarkStart w:id="121" w:name="_Toc166865612"/>
      <w:r w:rsidRPr="009E546F">
        <w:rPr>
          <w:sz w:val="24"/>
          <w:szCs w:val="24"/>
        </w:rPr>
        <w:t>Koncepce uspořádání krajiny, včetně vymezení ploch s rozdílným způsobem využití, ploch změn v krajině a stanovení podmínek pro jejich využití, územního systému ekologické stability, prostupnosti krajiny, protierozních opatření, ochrany před povodněmi, rekreace, dobývání ložisek nerostných surovin a podobně</w:t>
      </w:r>
      <w:bookmarkEnd w:id="121"/>
    </w:p>
    <w:p w14:paraId="154BE8CA" w14:textId="6D39F373" w:rsidR="007837BA" w:rsidRPr="009E546F" w:rsidRDefault="007837BA" w:rsidP="007837BA">
      <w:pPr>
        <w:pStyle w:val="Nadpis1"/>
        <w:numPr>
          <w:ilvl w:val="1"/>
          <w:numId w:val="1"/>
        </w:numPr>
        <w:spacing w:after="0"/>
        <w:jc w:val="both"/>
        <w:rPr>
          <w:sz w:val="22"/>
          <w:szCs w:val="22"/>
        </w:rPr>
      </w:pPr>
      <w:bookmarkStart w:id="122" w:name="_Toc330537458"/>
      <w:bookmarkStart w:id="123" w:name="_Toc330541208"/>
      <w:r w:rsidRPr="009E546F">
        <w:rPr>
          <w:sz w:val="22"/>
          <w:szCs w:val="22"/>
        </w:rPr>
        <w:tab/>
      </w:r>
      <w:bookmarkStart w:id="124" w:name="_Toc166865613"/>
      <w:r w:rsidRPr="009E546F">
        <w:rPr>
          <w:sz w:val="22"/>
          <w:szCs w:val="22"/>
        </w:rPr>
        <w:t>Koncepce uspořádání krajiny</w:t>
      </w:r>
      <w:bookmarkEnd w:id="122"/>
      <w:bookmarkEnd w:id="123"/>
      <w:bookmarkEnd w:id="124"/>
    </w:p>
    <w:p w14:paraId="1C2E5371" w14:textId="77777777" w:rsidR="007837BA" w:rsidRPr="00B816A6" w:rsidRDefault="007837BA" w:rsidP="00B816A6">
      <w:pPr>
        <w:pStyle w:val="TextodstavceChar"/>
        <w:tabs>
          <w:tab w:val="clear" w:pos="644"/>
        </w:tabs>
        <w:spacing w:before="240" w:after="0"/>
        <w:ind w:left="0" w:firstLine="0"/>
        <w:rPr>
          <w:rFonts w:ascii="Arial" w:hAnsi="Arial" w:cs="Arial"/>
          <w:sz w:val="22"/>
          <w:szCs w:val="22"/>
        </w:rPr>
      </w:pPr>
      <w:r w:rsidRPr="00B816A6">
        <w:rPr>
          <w:rFonts w:ascii="Arial" w:hAnsi="Arial" w:cs="Arial"/>
          <w:sz w:val="22"/>
          <w:szCs w:val="22"/>
        </w:rPr>
        <w:t>Koncepce uspořádání respektuje stav krajiny daný jejím současným uspořádáním. Navržené zastavitelné plochy jsou vymezeny v návaznosti na zastavěné území, rozvoj izolovaných lokalit není umožněn.</w:t>
      </w:r>
    </w:p>
    <w:p w14:paraId="3843E986" w14:textId="6ACDD31F"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Je zachován lesozemědělský charakter krajiny. Zejména na severu je krajina řešeného území velmi členitá, je využívána jak zemědělsky</w:t>
      </w:r>
      <w:r w:rsidR="004B59DC" w:rsidRPr="009E546F">
        <w:rPr>
          <w:rFonts w:ascii="Arial" w:hAnsi="Arial" w:cs="Arial"/>
          <w:sz w:val="22"/>
          <w:szCs w:val="22"/>
        </w:rPr>
        <w:t>,</w:t>
      </w:r>
      <w:r w:rsidRPr="009E546F">
        <w:rPr>
          <w:rFonts w:ascii="Arial" w:hAnsi="Arial" w:cs="Arial"/>
          <w:sz w:val="22"/>
          <w:szCs w:val="22"/>
        </w:rPr>
        <w:t xml:space="preserve"> tak pro lesní hospodářství, značné procento ploch zde zaujímají též vodní plochy. Stávající lesní plochy jsou stabilizovány, návrhové plochy lesní je vhodně doplňují. V místech, která jsou dlouhodobě zemědělsky využívána v rozporu s katastrem, udávajícím zde odlišné využití, je navržen návrat půdy do zemědělského půdního fondu. Pro udržení přírodních hodnot krajiny a z důvodů stabilizace ÚSES v biocentrech je v území vymezena plocha přírodní. Zejména kvůli podpoře a propojení územního systému ekologické stability, ale také pro zvýšení retenční schopnosti krajiny a zabraňování erozi půd, vymezuje územní plán plochy zeleně ochranné a izolační.</w:t>
      </w:r>
    </w:p>
    <w:p w14:paraId="6E0A88FF" w14:textId="77777777" w:rsidR="007837BA" w:rsidRPr="009E546F" w:rsidRDefault="007837BA" w:rsidP="00B672CC">
      <w:pPr>
        <w:pStyle w:val="TextodstavceChar"/>
        <w:tabs>
          <w:tab w:val="clear" w:pos="644"/>
        </w:tabs>
        <w:spacing w:before="240"/>
        <w:ind w:left="0" w:firstLine="0"/>
        <w:rPr>
          <w:rFonts w:ascii="Arial" w:hAnsi="Arial" w:cs="Arial"/>
          <w:sz w:val="22"/>
          <w:szCs w:val="22"/>
        </w:rPr>
      </w:pPr>
      <w:r w:rsidRPr="009E546F">
        <w:rPr>
          <w:rFonts w:ascii="Arial" w:hAnsi="Arial" w:cs="Arial"/>
          <w:sz w:val="22"/>
          <w:szCs w:val="22"/>
        </w:rPr>
        <w:t>Nově vymezené plochy lesní:</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5245"/>
        <w:gridCol w:w="2268"/>
      </w:tblGrid>
      <w:tr w:rsidR="007837BA" w:rsidRPr="009E546F" w14:paraId="0A690C17" w14:textId="77777777" w:rsidTr="003610B0">
        <w:trPr>
          <w:trHeight w:val="255"/>
          <w:tblHeader/>
        </w:trPr>
        <w:tc>
          <w:tcPr>
            <w:tcW w:w="1716" w:type="dxa"/>
            <w:shd w:val="clear" w:color="auto" w:fill="auto"/>
            <w:noWrap/>
            <w:vAlign w:val="center"/>
          </w:tcPr>
          <w:p w14:paraId="253680A5"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Označení plochy</w:t>
            </w:r>
          </w:p>
        </w:tc>
        <w:tc>
          <w:tcPr>
            <w:tcW w:w="5245" w:type="dxa"/>
            <w:shd w:val="clear" w:color="auto" w:fill="auto"/>
            <w:noWrap/>
            <w:vAlign w:val="center"/>
          </w:tcPr>
          <w:p w14:paraId="36F203E6"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Způsob využití</w:t>
            </w:r>
          </w:p>
        </w:tc>
        <w:tc>
          <w:tcPr>
            <w:tcW w:w="2268" w:type="dxa"/>
            <w:shd w:val="clear" w:color="auto" w:fill="auto"/>
            <w:noWrap/>
            <w:vAlign w:val="center"/>
          </w:tcPr>
          <w:p w14:paraId="7D8C4CBE"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Výměra plochy v ha</w:t>
            </w:r>
          </w:p>
        </w:tc>
      </w:tr>
      <w:tr w:rsidR="005D032B" w:rsidRPr="009E546F" w14:paraId="768EA63C" w14:textId="77777777" w:rsidTr="003610B0">
        <w:trPr>
          <w:trHeight w:val="255"/>
        </w:trPr>
        <w:tc>
          <w:tcPr>
            <w:tcW w:w="1716" w:type="dxa"/>
            <w:shd w:val="clear" w:color="auto" w:fill="auto"/>
            <w:noWrap/>
            <w:vAlign w:val="center"/>
          </w:tcPr>
          <w:p w14:paraId="7B017397" w14:textId="530808FB" w:rsidR="005D032B" w:rsidRPr="009E546F" w:rsidRDefault="005D032B" w:rsidP="005D032B">
            <w:pPr>
              <w:spacing w:after="0"/>
              <w:jc w:val="center"/>
              <w:rPr>
                <w:rFonts w:ascii="Arial" w:hAnsi="Arial" w:cs="Arial"/>
                <w:sz w:val="20"/>
                <w:szCs w:val="20"/>
              </w:rPr>
            </w:pPr>
            <w:r>
              <w:rPr>
                <w:rFonts w:ascii="Arial" w:hAnsi="Arial" w:cs="Arial"/>
                <w:sz w:val="20"/>
                <w:szCs w:val="20"/>
              </w:rPr>
              <w:t>K.47</w:t>
            </w:r>
          </w:p>
        </w:tc>
        <w:tc>
          <w:tcPr>
            <w:tcW w:w="5245" w:type="dxa"/>
            <w:shd w:val="clear" w:color="auto" w:fill="auto"/>
            <w:noWrap/>
            <w:vAlign w:val="bottom"/>
          </w:tcPr>
          <w:p w14:paraId="01BC72A0" w14:textId="6B1A6971" w:rsidR="005D032B" w:rsidRPr="009E546F" w:rsidRDefault="005D032B" w:rsidP="005D032B">
            <w:pPr>
              <w:spacing w:after="0"/>
              <w:rPr>
                <w:rFonts w:ascii="Arial" w:hAnsi="Arial" w:cs="Arial"/>
                <w:sz w:val="20"/>
                <w:szCs w:val="20"/>
              </w:rPr>
            </w:pPr>
            <w:r w:rsidRPr="009E546F">
              <w:rPr>
                <w:rFonts w:ascii="Arial" w:hAnsi="Arial" w:cs="Arial"/>
                <w:sz w:val="20"/>
                <w:szCs w:val="20"/>
              </w:rPr>
              <w:t>Lesní všeobecné</w:t>
            </w:r>
          </w:p>
        </w:tc>
        <w:tc>
          <w:tcPr>
            <w:tcW w:w="2268" w:type="dxa"/>
            <w:shd w:val="clear" w:color="auto" w:fill="auto"/>
            <w:noWrap/>
            <w:vAlign w:val="bottom"/>
          </w:tcPr>
          <w:p w14:paraId="358626E3" w14:textId="77777777" w:rsidR="005D032B" w:rsidRPr="009E546F" w:rsidRDefault="005D032B" w:rsidP="005D032B">
            <w:pPr>
              <w:spacing w:after="0"/>
              <w:jc w:val="right"/>
              <w:rPr>
                <w:rFonts w:ascii="Arial" w:hAnsi="Arial" w:cs="Arial"/>
                <w:sz w:val="20"/>
                <w:szCs w:val="20"/>
              </w:rPr>
            </w:pPr>
            <w:r w:rsidRPr="009E546F">
              <w:rPr>
                <w:rFonts w:ascii="Arial" w:hAnsi="Arial" w:cs="Arial"/>
                <w:sz w:val="20"/>
                <w:szCs w:val="20"/>
              </w:rPr>
              <w:t>2,925</w:t>
            </w:r>
          </w:p>
        </w:tc>
      </w:tr>
      <w:tr w:rsidR="005D032B" w:rsidRPr="009E546F" w14:paraId="2E8265E4" w14:textId="77777777" w:rsidTr="003610B0">
        <w:trPr>
          <w:trHeight w:val="255"/>
        </w:trPr>
        <w:tc>
          <w:tcPr>
            <w:tcW w:w="1716" w:type="dxa"/>
            <w:shd w:val="clear" w:color="auto" w:fill="auto"/>
            <w:noWrap/>
            <w:vAlign w:val="center"/>
          </w:tcPr>
          <w:p w14:paraId="598C3F7C" w14:textId="764D5E09" w:rsidR="005D032B" w:rsidRPr="009E546F" w:rsidRDefault="005D032B" w:rsidP="005D032B">
            <w:pPr>
              <w:spacing w:after="0"/>
              <w:jc w:val="center"/>
              <w:rPr>
                <w:rFonts w:ascii="Arial" w:hAnsi="Arial" w:cs="Arial"/>
                <w:sz w:val="20"/>
                <w:szCs w:val="20"/>
              </w:rPr>
            </w:pPr>
            <w:r>
              <w:rPr>
                <w:rFonts w:ascii="Arial" w:hAnsi="Arial" w:cs="Arial"/>
                <w:sz w:val="20"/>
                <w:szCs w:val="20"/>
              </w:rPr>
              <w:t>K.48</w:t>
            </w:r>
          </w:p>
        </w:tc>
        <w:tc>
          <w:tcPr>
            <w:tcW w:w="5245" w:type="dxa"/>
            <w:shd w:val="clear" w:color="auto" w:fill="auto"/>
            <w:noWrap/>
            <w:vAlign w:val="bottom"/>
          </w:tcPr>
          <w:p w14:paraId="746C6344" w14:textId="53A0BF92" w:rsidR="005D032B" w:rsidRPr="009E546F" w:rsidRDefault="005D032B" w:rsidP="005D032B">
            <w:pPr>
              <w:spacing w:after="0"/>
              <w:rPr>
                <w:rFonts w:ascii="Arial" w:hAnsi="Arial" w:cs="Arial"/>
                <w:sz w:val="20"/>
                <w:szCs w:val="20"/>
              </w:rPr>
            </w:pPr>
            <w:r w:rsidRPr="009E546F">
              <w:rPr>
                <w:rFonts w:ascii="Arial" w:hAnsi="Arial" w:cs="Arial"/>
                <w:sz w:val="20"/>
                <w:szCs w:val="20"/>
              </w:rPr>
              <w:t>Lesní všeobecné</w:t>
            </w:r>
          </w:p>
        </w:tc>
        <w:tc>
          <w:tcPr>
            <w:tcW w:w="2268" w:type="dxa"/>
            <w:shd w:val="clear" w:color="auto" w:fill="auto"/>
            <w:noWrap/>
            <w:vAlign w:val="bottom"/>
          </w:tcPr>
          <w:p w14:paraId="7D292521" w14:textId="77777777" w:rsidR="005D032B" w:rsidRPr="009E546F" w:rsidRDefault="005D032B" w:rsidP="005D032B">
            <w:pPr>
              <w:spacing w:after="0"/>
              <w:jc w:val="right"/>
              <w:rPr>
                <w:rFonts w:ascii="Arial" w:hAnsi="Arial" w:cs="Arial"/>
                <w:sz w:val="20"/>
                <w:szCs w:val="20"/>
              </w:rPr>
            </w:pPr>
            <w:r w:rsidRPr="009E546F">
              <w:rPr>
                <w:rFonts w:ascii="Arial" w:hAnsi="Arial" w:cs="Arial"/>
                <w:sz w:val="20"/>
                <w:szCs w:val="20"/>
              </w:rPr>
              <w:t>1,970</w:t>
            </w:r>
          </w:p>
        </w:tc>
      </w:tr>
      <w:tr w:rsidR="005D032B" w:rsidRPr="009E546F" w14:paraId="173A9A31" w14:textId="77777777" w:rsidTr="003610B0">
        <w:trPr>
          <w:trHeight w:val="255"/>
        </w:trPr>
        <w:tc>
          <w:tcPr>
            <w:tcW w:w="1716" w:type="dxa"/>
            <w:shd w:val="clear" w:color="auto" w:fill="auto"/>
            <w:noWrap/>
            <w:vAlign w:val="center"/>
          </w:tcPr>
          <w:p w14:paraId="5B8B9BE4" w14:textId="111D8086" w:rsidR="005D032B" w:rsidRPr="009E546F" w:rsidRDefault="005D032B" w:rsidP="005D032B">
            <w:pPr>
              <w:spacing w:after="0"/>
              <w:jc w:val="center"/>
              <w:rPr>
                <w:rFonts w:ascii="Arial" w:hAnsi="Arial" w:cs="Arial"/>
                <w:sz w:val="20"/>
                <w:szCs w:val="20"/>
              </w:rPr>
            </w:pPr>
            <w:r>
              <w:rPr>
                <w:rFonts w:ascii="Arial" w:hAnsi="Arial" w:cs="Arial"/>
                <w:sz w:val="20"/>
                <w:szCs w:val="20"/>
              </w:rPr>
              <w:t>K.49</w:t>
            </w:r>
          </w:p>
        </w:tc>
        <w:tc>
          <w:tcPr>
            <w:tcW w:w="5245" w:type="dxa"/>
            <w:shd w:val="clear" w:color="auto" w:fill="auto"/>
            <w:noWrap/>
            <w:vAlign w:val="bottom"/>
          </w:tcPr>
          <w:p w14:paraId="15E85F49" w14:textId="76C08579" w:rsidR="005D032B" w:rsidRPr="009E546F" w:rsidRDefault="005D032B" w:rsidP="005D032B">
            <w:pPr>
              <w:spacing w:after="0"/>
              <w:rPr>
                <w:rFonts w:ascii="Arial" w:hAnsi="Arial" w:cs="Arial"/>
                <w:sz w:val="20"/>
                <w:szCs w:val="20"/>
              </w:rPr>
            </w:pPr>
            <w:r w:rsidRPr="009E546F">
              <w:rPr>
                <w:rFonts w:ascii="Arial" w:hAnsi="Arial" w:cs="Arial"/>
                <w:sz w:val="20"/>
                <w:szCs w:val="20"/>
              </w:rPr>
              <w:t>Lesní všeobecné</w:t>
            </w:r>
          </w:p>
        </w:tc>
        <w:tc>
          <w:tcPr>
            <w:tcW w:w="2268" w:type="dxa"/>
            <w:shd w:val="clear" w:color="auto" w:fill="auto"/>
            <w:noWrap/>
            <w:vAlign w:val="bottom"/>
          </w:tcPr>
          <w:p w14:paraId="0E9C24C0" w14:textId="77777777" w:rsidR="005D032B" w:rsidRPr="009E546F" w:rsidRDefault="005D032B" w:rsidP="005D032B">
            <w:pPr>
              <w:spacing w:after="0"/>
              <w:jc w:val="right"/>
              <w:rPr>
                <w:rFonts w:ascii="Arial" w:hAnsi="Arial" w:cs="Arial"/>
                <w:sz w:val="20"/>
                <w:szCs w:val="20"/>
              </w:rPr>
            </w:pPr>
            <w:r w:rsidRPr="009E546F">
              <w:rPr>
                <w:rFonts w:ascii="Arial" w:hAnsi="Arial" w:cs="Arial"/>
                <w:sz w:val="20"/>
                <w:szCs w:val="20"/>
              </w:rPr>
              <w:t>0,473</w:t>
            </w:r>
          </w:p>
        </w:tc>
      </w:tr>
      <w:tr w:rsidR="005D032B" w:rsidRPr="009E546F" w14:paraId="54E57BE2" w14:textId="77777777" w:rsidTr="003610B0">
        <w:trPr>
          <w:trHeight w:val="255"/>
        </w:trPr>
        <w:tc>
          <w:tcPr>
            <w:tcW w:w="1716" w:type="dxa"/>
            <w:shd w:val="clear" w:color="auto" w:fill="auto"/>
            <w:noWrap/>
            <w:vAlign w:val="center"/>
          </w:tcPr>
          <w:p w14:paraId="3E3A055F" w14:textId="33D854E5" w:rsidR="005D032B" w:rsidRPr="009E546F" w:rsidRDefault="005D032B" w:rsidP="005D032B">
            <w:pPr>
              <w:spacing w:after="0"/>
              <w:jc w:val="center"/>
              <w:rPr>
                <w:rFonts w:ascii="Arial" w:hAnsi="Arial" w:cs="Arial"/>
                <w:sz w:val="20"/>
                <w:szCs w:val="20"/>
              </w:rPr>
            </w:pPr>
            <w:r>
              <w:rPr>
                <w:rFonts w:ascii="Arial" w:hAnsi="Arial" w:cs="Arial"/>
                <w:sz w:val="20"/>
                <w:szCs w:val="20"/>
              </w:rPr>
              <w:t>K.50</w:t>
            </w:r>
          </w:p>
        </w:tc>
        <w:tc>
          <w:tcPr>
            <w:tcW w:w="5245" w:type="dxa"/>
            <w:shd w:val="clear" w:color="auto" w:fill="auto"/>
            <w:noWrap/>
            <w:vAlign w:val="bottom"/>
          </w:tcPr>
          <w:p w14:paraId="52ECD07F" w14:textId="3031ED59" w:rsidR="005D032B" w:rsidRPr="009E546F" w:rsidRDefault="005D032B" w:rsidP="005D032B">
            <w:pPr>
              <w:spacing w:after="0"/>
              <w:rPr>
                <w:rFonts w:ascii="Arial" w:hAnsi="Arial" w:cs="Arial"/>
                <w:sz w:val="20"/>
                <w:szCs w:val="20"/>
              </w:rPr>
            </w:pPr>
            <w:r w:rsidRPr="009E546F">
              <w:rPr>
                <w:rFonts w:ascii="Arial" w:hAnsi="Arial" w:cs="Arial"/>
                <w:sz w:val="20"/>
                <w:szCs w:val="20"/>
              </w:rPr>
              <w:t>Lesní všeobecné</w:t>
            </w:r>
          </w:p>
        </w:tc>
        <w:tc>
          <w:tcPr>
            <w:tcW w:w="2268" w:type="dxa"/>
            <w:shd w:val="clear" w:color="auto" w:fill="auto"/>
            <w:noWrap/>
            <w:vAlign w:val="bottom"/>
          </w:tcPr>
          <w:p w14:paraId="620780CF" w14:textId="77777777" w:rsidR="005D032B" w:rsidRPr="009E546F" w:rsidRDefault="005D032B" w:rsidP="005D032B">
            <w:pPr>
              <w:spacing w:after="0"/>
              <w:jc w:val="right"/>
              <w:rPr>
                <w:rFonts w:ascii="Arial" w:hAnsi="Arial" w:cs="Arial"/>
                <w:sz w:val="20"/>
                <w:szCs w:val="20"/>
              </w:rPr>
            </w:pPr>
            <w:r w:rsidRPr="009E546F">
              <w:rPr>
                <w:rFonts w:ascii="Arial" w:hAnsi="Arial" w:cs="Arial"/>
                <w:sz w:val="20"/>
                <w:szCs w:val="20"/>
              </w:rPr>
              <w:t>3,704</w:t>
            </w:r>
          </w:p>
        </w:tc>
      </w:tr>
      <w:tr w:rsidR="005D032B" w:rsidRPr="009E546F" w14:paraId="06F7E7EF" w14:textId="77777777" w:rsidTr="003610B0">
        <w:trPr>
          <w:trHeight w:val="255"/>
        </w:trPr>
        <w:tc>
          <w:tcPr>
            <w:tcW w:w="1716" w:type="dxa"/>
            <w:shd w:val="clear" w:color="auto" w:fill="auto"/>
            <w:noWrap/>
            <w:vAlign w:val="center"/>
          </w:tcPr>
          <w:p w14:paraId="02CE8285" w14:textId="0D3DA239" w:rsidR="005D032B" w:rsidRPr="009E546F" w:rsidRDefault="005D032B" w:rsidP="005D032B">
            <w:pPr>
              <w:spacing w:after="0"/>
              <w:jc w:val="center"/>
              <w:rPr>
                <w:rFonts w:ascii="Arial" w:hAnsi="Arial" w:cs="Arial"/>
                <w:sz w:val="20"/>
                <w:szCs w:val="20"/>
              </w:rPr>
            </w:pPr>
            <w:r>
              <w:rPr>
                <w:rFonts w:ascii="Arial" w:hAnsi="Arial" w:cs="Arial"/>
                <w:sz w:val="20"/>
                <w:szCs w:val="20"/>
              </w:rPr>
              <w:t>K.51</w:t>
            </w:r>
          </w:p>
        </w:tc>
        <w:tc>
          <w:tcPr>
            <w:tcW w:w="5245" w:type="dxa"/>
            <w:shd w:val="clear" w:color="auto" w:fill="auto"/>
            <w:noWrap/>
            <w:vAlign w:val="bottom"/>
          </w:tcPr>
          <w:p w14:paraId="4771CDA1" w14:textId="5AC966D7" w:rsidR="005D032B" w:rsidRPr="009E546F" w:rsidRDefault="005D032B" w:rsidP="005D032B">
            <w:pPr>
              <w:spacing w:after="0"/>
              <w:rPr>
                <w:rFonts w:ascii="Arial" w:hAnsi="Arial" w:cs="Arial"/>
                <w:sz w:val="20"/>
                <w:szCs w:val="20"/>
              </w:rPr>
            </w:pPr>
            <w:r w:rsidRPr="009E546F">
              <w:rPr>
                <w:rFonts w:ascii="Arial" w:hAnsi="Arial" w:cs="Arial"/>
                <w:sz w:val="20"/>
                <w:szCs w:val="20"/>
              </w:rPr>
              <w:t>Lesní všeobecné</w:t>
            </w:r>
          </w:p>
        </w:tc>
        <w:tc>
          <w:tcPr>
            <w:tcW w:w="2268" w:type="dxa"/>
            <w:shd w:val="clear" w:color="auto" w:fill="auto"/>
            <w:noWrap/>
            <w:vAlign w:val="bottom"/>
          </w:tcPr>
          <w:p w14:paraId="73EA84DC" w14:textId="77777777" w:rsidR="005D032B" w:rsidRPr="009E546F" w:rsidRDefault="005D032B" w:rsidP="005D032B">
            <w:pPr>
              <w:spacing w:after="0"/>
              <w:jc w:val="right"/>
              <w:rPr>
                <w:rFonts w:ascii="Arial" w:hAnsi="Arial" w:cs="Arial"/>
                <w:sz w:val="20"/>
                <w:szCs w:val="20"/>
              </w:rPr>
            </w:pPr>
            <w:r w:rsidRPr="009E546F">
              <w:rPr>
                <w:rFonts w:ascii="Arial" w:hAnsi="Arial" w:cs="Arial"/>
                <w:sz w:val="20"/>
                <w:szCs w:val="20"/>
              </w:rPr>
              <w:t>0,650</w:t>
            </w:r>
          </w:p>
        </w:tc>
      </w:tr>
      <w:tr w:rsidR="005D032B" w:rsidRPr="009E546F" w14:paraId="34DFE81B" w14:textId="77777777" w:rsidTr="003610B0">
        <w:trPr>
          <w:trHeight w:val="255"/>
        </w:trPr>
        <w:tc>
          <w:tcPr>
            <w:tcW w:w="1716" w:type="dxa"/>
            <w:shd w:val="clear" w:color="auto" w:fill="auto"/>
            <w:noWrap/>
            <w:vAlign w:val="center"/>
          </w:tcPr>
          <w:p w14:paraId="6F89609D" w14:textId="10850DB2" w:rsidR="005D032B" w:rsidRPr="009E546F" w:rsidRDefault="005D032B" w:rsidP="005D032B">
            <w:pPr>
              <w:spacing w:after="0"/>
              <w:jc w:val="center"/>
              <w:rPr>
                <w:rFonts w:ascii="Arial" w:hAnsi="Arial" w:cs="Arial"/>
                <w:sz w:val="20"/>
                <w:szCs w:val="20"/>
              </w:rPr>
            </w:pPr>
            <w:r>
              <w:rPr>
                <w:rFonts w:ascii="Arial" w:hAnsi="Arial" w:cs="Arial"/>
                <w:sz w:val="20"/>
                <w:szCs w:val="20"/>
              </w:rPr>
              <w:t>K.52</w:t>
            </w:r>
          </w:p>
        </w:tc>
        <w:tc>
          <w:tcPr>
            <w:tcW w:w="5245" w:type="dxa"/>
            <w:shd w:val="clear" w:color="auto" w:fill="auto"/>
            <w:noWrap/>
            <w:vAlign w:val="bottom"/>
          </w:tcPr>
          <w:p w14:paraId="044C47FF" w14:textId="3DF5738B" w:rsidR="005D032B" w:rsidRPr="009E546F" w:rsidRDefault="005D032B" w:rsidP="005D032B">
            <w:pPr>
              <w:spacing w:after="0"/>
              <w:rPr>
                <w:rFonts w:ascii="Arial" w:hAnsi="Arial" w:cs="Arial"/>
                <w:sz w:val="20"/>
                <w:szCs w:val="20"/>
              </w:rPr>
            </w:pPr>
            <w:r w:rsidRPr="009E546F">
              <w:rPr>
                <w:rFonts w:ascii="Arial" w:hAnsi="Arial" w:cs="Arial"/>
                <w:sz w:val="20"/>
                <w:szCs w:val="20"/>
              </w:rPr>
              <w:t>Lesní všeobecné</w:t>
            </w:r>
          </w:p>
        </w:tc>
        <w:tc>
          <w:tcPr>
            <w:tcW w:w="2268" w:type="dxa"/>
            <w:shd w:val="clear" w:color="auto" w:fill="auto"/>
            <w:noWrap/>
            <w:vAlign w:val="bottom"/>
          </w:tcPr>
          <w:p w14:paraId="7D72B6E8" w14:textId="77777777" w:rsidR="005D032B" w:rsidRPr="009E546F" w:rsidRDefault="005D032B" w:rsidP="005D032B">
            <w:pPr>
              <w:spacing w:after="0"/>
              <w:jc w:val="right"/>
              <w:rPr>
                <w:rFonts w:ascii="Arial" w:hAnsi="Arial" w:cs="Arial"/>
                <w:sz w:val="20"/>
                <w:szCs w:val="20"/>
              </w:rPr>
            </w:pPr>
            <w:r w:rsidRPr="009E546F">
              <w:rPr>
                <w:rFonts w:ascii="Arial" w:hAnsi="Arial" w:cs="Arial"/>
                <w:sz w:val="20"/>
                <w:szCs w:val="20"/>
              </w:rPr>
              <w:t>4,534</w:t>
            </w:r>
          </w:p>
        </w:tc>
      </w:tr>
      <w:tr w:rsidR="005D032B" w:rsidRPr="009E546F" w14:paraId="0473D304" w14:textId="77777777" w:rsidTr="003610B0">
        <w:trPr>
          <w:trHeight w:val="255"/>
        </w:trPr>
        <w:tc>
          <w:tcPr>
            <w:tcW w:w="1716" w:type="dxa"/>
            <w:shd w:val="clear" w:color="auto" w:fill="auto"/>
            <w:noWrap/>
            <w:vAlign w:val="center"/>
          </w:tcPr>
          <w:p w14:paraId="0CD8172C" w14:textId="5B6B26DA" w:rsidR="005D032B" w:rsidRPr="009E546F" w:rsidRDefault="005D032B" w:rsidP="005D032B">
            <w:pPr>
              <w:spacing w:after="0"/>
              <w:jc w:val="center"/>
              <w:rPr>
                <w:rFonts w:ascii="Arial" w:hAnsi="Arial" w:cs="Arial"/>
                <w:sz w:val="20"/>
                <w:szCs w:val="20"/>
              </w:rPr>
            </w:pPr>
            <w:r>
              <w:rPr>
                <w:rFonts w:ascii="Arial" w:hAnsi="Arial" w:cs="Arial"/>
                <w:sz w:val="20"/>
                <w:szCs w:val="20"/>
              </w:rPr>
              <w:t>K.55</w:t>
            </w:r>
          </w:p>
        </w:tc>
        <w:tc>
          <w:tcPr>
            <w:tcW w:w="5245" w:type="dxa"/>
            <w:shd w:val="clear" w:color="auto" w:fill="auto"/>
            <w:noWrap/>
            <w:vAlign w:val="bottom"/>
          </w:tcPr>
          <w:p w14:paraId="58FDB1C6" w14:textId="1DA3031C" w:rsidR="005D032B" w:rsidRPr="009E546F" w:rsidRDefault="005D032B" w:rsidP="005D032B">
            <w:pPr>
              <w:spacing w:after="0"/>
              <w:rPr>
                <w:rFonts w:ascii="Arial" w:hAnsi="Arial" w:cs="Arial"/>
                <w:sz w:val="20"/>
                <w:szCs w:val="20"/>
              </w:rPr>
            </w:pPr>
            <w:r w:rsidRPr="009E546F">
              <w:rPr>
                <w:rFonts w:ascii="Arial" w:hAnsi="Arial" w:cs="Arial"/>
                <w:sz w:val="20"/>
                <w:szCs w:val="20"/>
              </w:rPr>
              <w:t>Lesní všeobecné</w:t>
            </w:r>
          </w:p>
        </w:tc>
        <w:tc>
          <w:tcPr>
            <w:tcW w:w="2268" w:type="dxa"/>
            <w:shd w:val="clear" w:color="auto" w:fill="auto"/>
            <w:noWrap/>
            <w:vAlign w:val="bottom"/>
          </w:tcPr>
          <w:p w14:paraId="1799DB03" w14:textId="77777777" w:rsidR="005D032B" w:rsidRPr="009E546F" w:rsidRDefault="005D032B" w:rsidP="005D032B">
            <w:pPr>
              <w:spacing w:after="0"/>
              <w:jc w:val="right"/>
              <w:rPr>
                <w:rFonts w:ascii="Arial" w:hAnsi="Arial" w:cs="Arial"/>
                <w:sz w:val="20"/>
                <w:szCs w:val="20"/>
              </w:rPr>
            </w:pPr>
            <w:r w:rsidRPr="009E546F">
              <w:rPr>
                <w:rFonts w:ascii="Arial" w:hAnsi="Arial" w:cs="Arial"/>
                <w:sz w:val="20"/>
                <w:szCs w:val="20"/>
              </w:rPr>
              <w:t>0,292</w:t>
            </w:r>
          </w:p>
        </w:tc>
      </w:tr>
      <w:tr w:rsidR="005D032B" w:rsidRPr="009E546F" w14:paraId="10638118" w14:textId="77777777" w:rsidTr="003610B0">
        <w:trPr>
          <w:trHeight w:val="255"/>
        </w:trPr>
        <w:tc>
          <w:tcPr>
            <w:tcW w:w="1716" w:type="dxa"/>
            <w:shd w:val="clear" w:color="auto" w:fill="auto"/>
            <w:noWrap/>
            <w:vAlign w:val="center"/>
          </w:tcPr>
          <w:p w14:paraId="6A72FA85" w14:textId="38BE5416" w:rsidR="005D032B" w:rsidRPr="009E546F" w:rsidRDefault="005D032B" w:rsidP="005D032B">
            <w:pPr>
              <w:spacing w:after="0"/>
              <w:jc w:val="center"/>
              <w:rPr>
                <w:rFonts w:ascii="Arial" w:hAnsi="Arial" w:cs="Arial"/>
                <w:sz w:val="20"/>
                <w:szCs w:val="20"/>
              </w:rPr>
            </w:pPr>
            <w:r>
              <w:rPr>
                <w:rFonts w:ascii="Arial" w:hAnsi="Arial" w:cs="Arial"/>
                <w:sz w:val="20"/>
                <w:szCs w:val="20"/>
              </w:rPr>
              <w:t>K.56</w:t>
            </w:r>
          </w:p>
        </w:tc>
        <w:tc>
          <w:tcPr>
            <w:tcW w:w="5245" w:type="dxa"/>
            <w:shd w:val="clear" w:color="auto" w:fill="auto"/>
            <w:noWrap/>
            <w:vAlign w:val="bottom"/>
          </w:tcPr>
          <w:p w14:paraId="5801B7C0" w14:textId="4D2AC199" w:rsidR="005D032B" w:rsidRPr="009E546F" w:rsidRDefault="005D032B" w:rsidP="005D032B">
            <w:pPr>
              <w:spacing w:after="0"/>
              <w:rPr>
                <w:rFonts w:ascii="Arial" w:hAnsi="Arial" w:cs="Arial"/>
                <w:sz w:val="20"/>
                <w:szCs w:val="20"/>
              </w:rPr>
            </w:pPr>
            <w:r w:rsidRPr="009E546F">
              <w:rPr>
                <w:rFonts w:ascii="Arial" w:hAnsi="Arial" w:cs="Arial"/>
                <w:sz w:val="20"/>
                <w:szCs w:val="20"/>
              </w:rPr>
              <w:t>Lesní všeobecné</w:t>
            </w:r>
          </w:p>
        </w:tc>
        <w:tc>
          <w:tcPr>
            <w:tcW w:w="2268" w:type="dxa"/>
            <w:shd w:val="clear" w:color="auto" w:fill="auto"/>
            <w:noWrap/>
            <w:vAlign w:val="bottom"/>
          </w:tcPr>
          <w:p w14:paraId="54F32F1E" w14:textId="77777777" w:rsidR="005D032B" w:rsidRPr="009E546F" w:rsidRDefault="005D032B" w:rsidP="005D032B">
            <w:pPr>
              <w:spacing w:after="0"/>
              <w:jc w:val="right"/>
              <w:rPr>
                <w:rFonts w:ascii="Arial" w:hAnsi="Arial" w:cs="Arial"/>
                <w:sz w:val="20"/>
                <w:szCs w:val="20"/>
              </w:rPr>
            </w:pPr>
            <w:r w:rsidRPr="009E546F">
              <w:rPr>
                <w:rFonts w:ascii="Arial" w:hAnsi="Arial" w:cs="Arial"/>
                <w:sz w:val="20"/>
                <w:szCs w:val="20"/>
              </w:rPr>
              <w:t>0,319</w:t>
            </w:r>
          </w:p>
        </w:tc>
      </w:tr>
    </w:tbl>
    <w:p w14:paraId="545C3E79" w14:textId="77777777" w:rsidR="007837BA" w:rsidRPr="009E546F" w:rsidRDefault="007837BA" w:rsidP="007837BA">
      <w:pPr>
        <w:pStyle w:val="Nadpis1"/>
        <w:numPr>
          <w:ilvl w:val="1"/>
          <w:numId w:val="1"/>
        </w:numPr>
        <w:spacing w:after="0"/>
        <w:jc w:val="both"/>
        <w:rPr>
          <w:sz w:val="22"/>
          <w:szCs w:val="22"/>
        </w:rPr>
      </w:pPr>
      <w:bookmarkStart w:id="125" w:name="_Toc330537459"/>
      <w:bookmarkStart w:id="126" w:name="_Toc330541209"/>
      <w:r w:rsidRPr="009E546F">
        <w:rPr>
          <w:sz w:val="22"/>
          <w:szCs w:val="22"/>
        </w:rPr>
        <w:tab/>
      </w:r>
      <w:bookmarkStart w:id="127" w:name="_Toc166865614"/>
      <w:r w:rsidRPr="009E546F">
        <w:rPr>
          <w:sz w:val="22"/>
          <w:szCs w:val="22"/>
        </w:rPr>
        <w:t>Územní systém ekologické stability</w:t>
      </w:r>
      <w:bookmarkEnd w:id="125"/>
      <w:bookmarkEnd w:id="126"/>
      <w:bookmarkEnd w:id="127"/>
    </w:p>
    <w:p w14:paraId="71D5901B" w14:textId="77777777"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V rámci soustavy závazných prvků územního systému ekologické stability (dále jen „ÚSES“) byly na území obce Nekoř vymezeny prvky jak na lokální, tak na regionální a nadregionální úrovni.</w:t>
      </w:r>
    </w:p>
    <w:p w14:paraId="29064815" w14:textId="307FB087"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lastRenderedPageBreak/>
        <w:t xml:space="preserve">Nadregionální ÚSES je zastoupen nadregionálním biokoridorem </w:t>
      </w:r>
      <w:r w:rsidR="00E57A7D" w:rsidRPr="009E546F">
        <w:rPr>
          <w:rFonts w:ascii="Arial" w:hAnsi="Arial" w:cs="Arial"/>
          <w:sz w:val="22"/>
          <w:szCs w:val="22"/>
        </w:rPr>
        <w:t>NRBK.</w:t>
      </w:r>
      <w:r w:rsidRPr="009E546F">
        <w:rPr>
          <w:rFonts w:ascii="Arial" w:hAnsi="Arial" w:cs="Arial"/>
          <w:sz w:val="22"/>
          <w:szCs w:val="22"/>
        </w:rPr>
        <w:t>K81 Sedloňovský vrch</w:t>
      </w:r>
      <w:r w:rsidR="004B59DC" w:rsidRPr="009E546F">
        <w:rPr>
          <w:rFonts w:ascii="Arial" w:hAnsi="Arial" w:cs="Arial"/>
          <w:sz w:val="22"/>
          <w:szCs w:val="22"/>
        </w:rPr>
        <w:t xml:space="preserve"> </w:t>
      </w:r>
      <w:r w:rsidRPr="009E546F">
        <w:rPr>
          <w:rFonts w:ascii="Arial" w:hAnsi="Arial" w:cs="Arial"/>
          <w:sz w:val="22"/>
          <w:szCs w:val="22"/>
        </w:rPr>
        <w:t>-</w:t>
      </w:r>
      <w:proofErr w:type="spellStart"/>
      <w:r w:rsidRPr="009E546F">
        <w:rPr>
          <w:rFonts w:ascii="Arial" w:hAnsi="Arial" w:cs="Arial"/>
          <w:sz w:val="22"/>
          <w:szCs w:val="22"/>
        </w:rPr>
        <w:t>Topielisko</w:t>
      </w:r>
      <w:proofErr w:type="spellEnd"/>
      <w:r w:rsidRPr="009E546F">
        <w:rPr>
          <w:rFonts w:ascii="Arial" w:hAnsi="Arial" w:cs="Arial"/>
          <w:sz w:val="22"/>
          <w:szCs w:val="22"/>
        </w:rPr>
        <w:t xml:space="preserve"> – Vysoké Chvojno. Biokoridor je tvořen dvěma osami, mezofilně-</w:t>
      </w:r>
      <w:proofErr w:type="spellStart"/>
      <w:r w:rsidRPr="009E546F">
        <w:rPr>
          <w:rFonts w:ascii="Arial" w:hAnsi="Arial" w:cs="Arial"/>
          <w:sz w:val="22"/>
          <w:szCs w:val="22"/>
        </w:rPr>
        <w:t>bučinnou</w:t>
      </w:r>
      <w:proofErr w:type="spellEnd"/>
      <w:r w:rsidRPr="009E546F">
        <w:rPr>
          <w:rFonts w:ascii="Arial" w:hAnsi="Arial" w:cs="Arial"/>
          <w:sz w:val="22"/>
          <w:szCs w:val="22"/>
        </w:rPr>
        <w:t xml:space="preserve"> a vodní (podél vodního toku Divoké Orlice). </w:t>
      </w:r>
    </w:p>
    <w:p w14:paraId="7108133C" w14:textId="13CBCDE4"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Regionální úroveň ÚSES je tvořena biocentrem </w:t>
      </w:r>
      <w:r w:rsidR="00E57A7D" w:rsidRPr="009E546F">
        <w:rPr>
          <w:rFonts w:ascii="Arial" w:hAnsi="Arial" w:cs="Arial"/>
          <w:sz w:val="22"/>
          <w:szCs w:val="22"/>
        </w:rPr>
        <w:t>RBC.494</w:t>
      </w:r>
      <w:r w:rsidRPr="009E546F">
        <w:rPr>
          <w:rFonts w:ascii="Arial" w:hAnsi="Arial" w:cs="Arial"/>
          <w:sz w:val="22"/>
          <w:szCs w:val="22"/>
        </w:rPr>
        <w:t xml:space="preserve"> Obora a biokoridorem </w:t>
      </w:r>
      <w:r w:rsidR="0054080A" w:rsidRPr="009E546F">
        <w:rPr>
          <w:rFonts w:ascii="Arial" w:hAnsi="Arial" w:cs="Arial"/>
          <w:sz w:val="22"/>
          <w:szCs w:val="22"/>
        </w:rPr>
        <w:t>RBK.821</w:t>
      </w:r>
      <w:r w:rsidRPr="009E546F">
        <w:rPr>
          <w:rFonts w:ascii="Arial" w:hAnsi="Arial" w:cs="Arial"/>
          <w:sz w:val="22"/>
          <w:szCs w:val="22"/>
        </w:rPr>
        <w:t xml:space="preserve"> K81-Studenský horní les. </w:t>
      </w:r>
    </w:p>
    <w:p w14:paraId="5DD6DB2F" w14:textId="77777777"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Na lokální úrovni ÚSES bylo vymezeno celkem 9 biocenter a 5 biokoridorů. Jako součást lokálního ÚSES bylo vymezeno 17 interakčních prvků. </w:t>
      </w:r>
    </w:p>
    <w:p w14:paraId="16A3739E" w14:textId="77777777" w:rsidR="007837BA" w:rsidRPr="009E546F" w:rsidRDefault="007837BA" w:rsidP="00B672CC">
      <w:pPr>
        <w:tabs>
          <w:tab w:val="left" w:pos="851"/>
        </w:tabs>
        <w:spacing w:before="240"/>
        <w:jc w:val="both"/>
        <w:outlineLvl w:val="6"/>
        <w:rPr>
          <w:rFonts w:ascii="Arial" w:hAnsi="Arial" w:cs="Arial"/>
        </w:rPr>
      </w:pPr>
      <w:r w:rsidRPr="009E546F">
        <w:rPr>
          <w:rFonts w:ascii="Arial" w:hAnsi="Arial" w:cs="Arial"/>
        </w:rPr>
        <w:t>Přehled navržených skladebných prvků územního systému ekologické stability:</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1030"/>
        <w:gridCol w:w="2797"/>
        <w:gridCol w:w="1508"/>
        <w:gridCol w:w="1894"/>
      </w:tblGrid>
      <w:tr w:rsidR="007837BA" w:rsidRPr="009E546F" w14:paraId="57259BF3" w14:textId="77777777" w:rsidTr="003610B0">
        <w:trPr>
          <w:trHeight w:val="612"/>
          <w:tblHeader/>
        </w:trPr>
        <w:tc>
          <w:tcPr>
            <w:tcW w:w="1858" w:type="dxa"/>
            <w:tcBorders>
              <w:bottom w:val="single" w:sz="4" w:space="0" w:color="auto"/>
            </w:tcBorders>
            <w:shd w:val="clear" w:color="auto" w:fill="auto"/>
            <w:noWrap/>
            <w:vAlign w:val="center"/>
          </w:tcPr>
          <w:p w14:paraId="17972A33" w14:textId="77777777" w:rsidR="007837BA" w:rsidRPr="009E546F" w:rsidRDefault="007837BA" w:rsidP="00CC6A09">
            <w:pPr>
              <w:spacing w:after="0"/>
              <w:rPr>
                <w:rFonts w:ascii="Arial" w:hAnsi="Arial" w:cs="Arial"/>
                <w:b/>
                <w:sz w:val="20"/>
                <w:szCs w:val="20"/>
              </w:rPr>
            </w:pPr>
            <w:r w:rsidRPr="009E546F">
              <w:rPr>
                <w:rFonts w:ascii="Arial" w:hAnsi="Arial" w:cs="Arial"/>
                <w:b/>
                <w:sz w:val="20"/>
                <w:szCs w:val="20"/>
              </w:rPr>
              <w:t>Prvky ÚSES</w:t>
            </w:r>
          </w:p>
        </w:tc>
        <w:tc>
          <w:tcPr>
            <w:tcW w:w="1030" w:type="dxa"/>
            <w:shd w:val="clear" w:color="auto" w:fill="auto"/>
            <w:noWrap/>
            <w:vAlign w:val="center"/>
          </w:tcPr>
          <w:p w14:paraId="1D3AAA0A" w14:textId="77777777" w:rsidR="007837BA" w:rsidRPr="009E546F" w:rsidRDefault="007837BA" w:rsidP="00CC6A09">
            <w:pPr>
              <w:spacing w:after="0"/>
              <w:rPr>
                <w:rFonts w:ascii="Arial" w:hAnsi="Arial" w:cs="Arial"/>
                <w:b/>
                <w:sz w:val="20"/>
                <w:szCs w:val="20"/>
              </w:rPr>
            </w:pPr>
            <w:r w:rsidRPr="009E546F">
              <w:rPr>
                <w:rFonts w:ascii="Arial" w:hAnsi="Arial" w:cs="Arial"/>
                <w:b/>
                <w:sz w:val="20"/>
                <w:szCs w:val="20"/>
              </w:rPr>
              <w:t>Označení</w:t>
            </w:r>
          </w:p>
        </w:tc>
        <w:tc>
          <w:tcPr>
            <w:tcW w:w="2797" w:type="dxa"/>
            <w:shd w:val="clear" w:color="auto" w:fill="auto"/>
            <w:noWrap/>
            <w:vAlign w:val="center"/>
          </w:tcPr>
          <w:p w14:paraId="6E9A0E5B" w14:textId="77777777" w:rsidR="007837BA" w:rsidRPr="009E546F" w:rsidRDefault="007837BA" w:rsidP="00CC6A09">
            <w:pPr>
              <w:spacing w:after="0"/>
              <w:rPr>
                <w:rFonts w:ascii="Arial" w:hAnsi="Arial" w:cs="Arial"/>
                <w:b/>
                <w:sz w:val="20"/>
                <w:szCs w:val="20"/>
              </w:rPr>
            </w:pPr>
            <w:r w:rsidRPr="009E546F">
              <w:rPr>
                <w:rFonts w:ascii="Arial" w:hAnsi="Arial" w:cs="Arial"/>
                <w:b/>
                <w:sz w:val="20"/>
                <w:szCs w:val="20"/>
              </w:rPr>
              <w:t>Název</w:t>
            </w:r>
          </w:p>
        </w:tc>
        <w:tc>
          <w:tcPr>
            <w:tcW w:w="1508" w:type="dxa"/>
            <w:shd w:val="clear" w:color="auto" w:fill="auto"/>
            <w:noWrap/>
            <w:vAlign w:val="center"/>
          </w:tcPr>
          <w:p w14:paraId="2725B943" w14:textId="77777777" w:rsidR="007837BA" w:rsidRPr="009E546F" w:rsidRDefault="007837BA" w:rsidP="00CC6A09">
            <w:pPr>
              <w:spacing w:after="0"/>
              <w:rPr>
                <w:rFonts w:ascii="Arial" w:hAnsi="Arial" w:cs="Arial"/>
                <w:b/>
                <w:sz w:val="20"/>
                <w:szCs w:val="20"/>
              </w:rPr>
            </w:pPr>
            <w:r w:rsidRPr="009E546F">
              <w:rPr>
                <w:rFonts w:ascii="Arial" w:hAnsi="Arial" w:cs="Arial"/>
                <w:b/>
                <w:sz w:val="20"/>
                <w:szCs w:val="20"/>
              </w:rPr>
              <w:t>Statut</w:t>
            </w:r>
          </w:p>
        </w:tc>
        <w:tc>
          <w:tcPr>
            <w:tcW w:w="1894" w:type="dxa"/>
            <w:shd w:val="clear" w:color="auto" w:fill="auto"/>
            <w:noWrap/>
            <w:vAlign w:val="center"/>
          </w:tcPr>
          <w:p w14:paraId="6D411116" w14:textId="77777777" w:rsidR="007837BA" w:rsidRPr="009E546F" w:rsidRDefault="007837BA" w:rsidP="00CC6A09">
            <w:pPr>
              <w:spacing w:after="0"/>
              <w:rPr>
                <w:rFonts w:ascii="Arial" w:hAnsi="Arial" w:cs="Arial"/>
                <w:b/>
                <w:sz w:val="20"/>
                <w:szCs w:val="20"/>
              </w:rPr>
            </w:pPr>
            <w:r w:rsidRPr="009E546F">
              <w:rPr>
                <w:rFonts w:ascii="Arial" w:hAnsi="Arial" w:cs="Arial"/>
                <w:b/>
                <w:sz w:val="20"/>
                <w:szCs w:val="20"/>
              </w:rPr>
              <w:t>Cílové</w:t>
            </w:r>
          </w:p>
          <w:p w14:paraId="74395959" w14:textId="77777777" w:rsidR="007837BA" w:rsidRPr="009E546F" w:rsidRDefault="007837BA" w:rsidP="00CC6A09">
            <w:pPr>
              <w:spacing w:after="0"/>
              <w:rPr>
                <w:rFonts w:ascii="Arial" w:hAnsi="Arial" w:cs="Arial"/>
                <w:b/>
                <w:sz w:val="20"/>
                <w:szCs w:val="20"/>
              </w:rPr>
            </w:pPr>
            <w:r w:rsidRPr="009E546F">
              <w:rPr>
                <w:rFonts w:ascii="Arial" w:hAnsi="Arial" w:cs="Arial"/>
                <w:b/>
                <w:sz w:val="20"/>
                <w:szCs w:val="20"/>
              </w:rPr>
              <w:t xml:space="preserve">       společenstvo</w:t>
            </w:r>
          </w:p>
        </w:tc>
      </w:tr>
      <w:tr w:rsidR="007837BA" w:rsidRPr="009E546F" w14:paraId="5B973B67" w14:textId="77777777" w:rsidTr="003610B0">
        <w:trPr>
          <w:trHeight w:val="300"/>
        </w:trPr>
        <w:tc>
          <w:tcPr>
            <w:tcW w:w="1858" w:type="dxa"/>
            <w:tcBorders>
              <w:left w:val="single" w:sz="4" w:space="0" w:color="auto"/>
              <w:bottom w:val="nil"/>
              <w:right w:val="single" w:sz="4" w:space="0" w:color="auto"/>
            </w:tcBorders>
            <w:shd w:val="clear" w:color="auto" w:fill="auto"/>
            <w:noWrap/>
            <w:vAlign w:val="center"/>
          </w:tcPr>
          <w:p w14:paraId="58DC936A"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lokální biocentra</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0370E" w14:textId="0CA67162" w:rsidR="007837BA" w:rsidRPr="009E546F" w:rsidRDefault="00663AAA" w:rsidP="00CC6A09">
            <w:pPr>
              <w:spacing w:after="0"/>
              <w:rPr>
                <w:rFonts w:ascii="Arial" w:hAnsi="Arial" w:cs="Arial"/>
                <w:sz w:val="20"/>
                <w:szCs w:val="20"/>
              </w:rPr>
            </w:pPr>
            <w:r w:rsidRPr="009E546F">
              <w:rPr>
                <w:rFonts w:ascii="Arial" w:hAnsi="Arial" w:cs="Arial"/>
                <w:sz w:val="20"/>
                <w:szCs w:val="20"/>
              </w:rPr>
              <w:t>LBC.13</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CDCFF"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 xml:space="preserve">U </w:t>
            </w:r>
            <w:proofErr w:type="spellStart"/>
            <w:r w:rsidRPr="009E546F">
              <w:rPr>
                <w:rFonts w:ascii="Arial" w:hAnsi="Arial" w:cs="Arial"/>
                <w:sz w:val="20"/>
                <w:szCs w:val="20"/>
              </w:rPr>
              <w:t>Nekořského</w:t>
            </w:r>
            <w:proofErr w:type="spellEnd"/>
            <w:r w:rsidRPr="009E546F">
              <w:rPr>
                <w:rFonts w:ascii="Arial" w:hAnsi="Arial" w:cs="Arial"/>
                <w:sz w:val="20"/>
                <w:szCs w:val="20"/>
              </w:rPr>
              <w:t xml:space="preserve"> potoka</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6CC00"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stav, 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CD9AA"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1F67B608" w14:textId="77777777" w:rsidTr="003610B0">
        <w:trPr>
          <w:trHeight w:val="300"/>
        </w:trPr>
        <w:tc>
          <w:tcPr>
            <w:tcW w:w="1858" w:type="dxa"/>
            <w:vMerge w:val="restart"/>
            <w:tcBorders>
              <w:left w:val="single" w:sz="4" w:space="0" w:color="auto"/>
              <w:right w:val="single" w:sz="4" w:space="0" w:color="auto"/>
            </w:tcBorders>
            <w:shd w:val="clear" w:color="auto" w:fill="auto"/>
            <w:noWrap/>
          </w:tcPr>
          <w:p w14:paraId="53CEC6CB"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lokální biokoridory</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D348F" w14:textId="68587000" w:rsidR="007837BA" w:rsidRPr="009E546F" w:rsidRDefault="00AE7F79" w:rsidP="00CC6A09">
            <w:pPr>
              <w:spacing w:after="0"/>
              <w:rPr>
                <w:rFonts w:ascii="Arial" w:hAnsi="Arial" w:cs="Arial"/>
                <w:sz w:val="20"/>
                <w:szCs w:val="20"/>
              </w:rPr>
            </w:pPr>
            <w:r w:rsidRPr="009E546F">
              <w:rPr>
                <w:rFonts w:ascii="Arial" w:hAnsi="Arial" w:cs="Arial"/>
                <w:sz w:val="20"/>
                <w:szCs w:val="20"/>
              </w:rPr>
              <w:t>LBK.1</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6317C"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K81 - k.ú. Líšnice</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52C39"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stav, 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E802B"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4D651A98" w14:textId="77777777" w:rsidTr="003610B0">
        <w:trPr>
          <w:trHeight w:val="300"/>
        </w:trPr>
        <w:tc>
          <w:tcPr>
            <w:tcW w:w="1858" w:type="dxa"/>
            <w:vMerge/>
            <w:tcBorders>
              <w:left w:val="single" w:sz="4" w:space="0" w:color="auto"/>
              <w:right w:val="single" w:sz="4" w:space="0" w:color="auto"/>
            </w:tcBorders>
            <w:shd w:val="clear" w:color="auto" w:fill="auto"/>
            <w:noWrap/>
            <w:vAlign w:val="center"/>
          </w:tcPr>
          <w:p w14:paraId="68BF2486" w14:textId="77777777" w:rsidR="007837BA" w:rsidRPr="009E546F" w:rsidRDefault="007837BA" w:rsidP="00CC6A09">
            <w:pPr>
              <w:spacing w:after="0"/>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91DCC" w14:textId="23CDA112" w:rsidR="007837BA" w:rsidRPr="009E546F" w:rsidRDefault="00AE7F79" w:rsidP="00CC6A09">
            <w:pPr>
              <w:spacing w:after="0"/>
              <w:rPr>
                <w:rFonts w:ascii="Arial" w:hAnsi="Arial" w:cs="Arial"/>
                <w:sz w:val="20"/>
                <w:szCs w:val="20"/>
              </w:rPr>
            </w:pPr>
            <w:r w:rsidRPr="009E546F">
              <w:rPr>
                <w:rFonts w:ascii="Arial" w:hAnsi="Arial" w:cs="Arial"/>
                <w:sz w:val="20"/>
                <w:szCs w:val="20"/>
              </w:rPr>
              <w:t>LBK.2</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8CAEB"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K81(MB) - k.ú. Líšnice (Obora)</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D4880"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stav, 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33A02"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179420A0" w14:textId="77777777" w:rsidTr="003610B0">
        <w:trPr>
          <w:trHeight w:val="300"/>
        </w:trPr>
        <w:tc>
          <w:tcPr>
            <w:tcW w:w="1858" w:type="dxa"/>
            <w:vMerge/>
            <w:tcBorders>
              <w:left w:val="single" w:sz="4" w:space="0" w:color="auto"/>
              <w:right w:val="single" w:sz="4" w:space="0" w:color="auto"/>
            </w:tcBorders>
            <w:shd w:val="clear" w:color="auto" w:fill="auto"/>
            <w:noWrap/>
            <w:vAlign w:val="center"/>
          </w:tcPr>
          <w:p w14:paraId="3ABA1814" w14:textId="77777777" w:rsidR="007837BA" w:rsidRPr="009E546F" w:rsidRDefault="007837BA" w:rsidP="00CC6A09">
            <w:pPr>
              <w:spacing w:after="0"/>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A8F76" w14:textId="22A8E6B0" w:rsidR="007837BA" w:rsidRPr="009E546F" w:rsidRDefault="00AE7F79" w:rsidP="00CC6A09">
            <w:pPr>
              <w:spacing w:after="0"/>
              <w:rPr>
                <w:rFonts w:ascii="Arial" w:hAnsi="Arial" w:cs="Arial"/>
                <w:sz w:val="20"/>
                <w:szCs w:val="20"/>
              </w:rPr>
            </w:pPr>
            <w:r w:rsidRPr="009E546F">
              <w:rPr>
                <w:rFonts w:ascii="Arial" w:hAnsi="Arial" w:cs="Arial"/>
                <w:sz w:val="20"/>
                <w:szCs w:val="20"/>
              </w:rPr>
              <w:t>LBK.3</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E4D54"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 xml:space="preserve">Na </w:t>
            </w:r>
            <w:proofErr w:type="spellStart"/>
            <w:r w:rsidRPr="009E546F">
              <w:rPr>
                <w:rFonts w:ascii="Arial" w:hAnsi="Arial" w:cs="Arial"/>
                <w:sz w:val="20"/>
                <w:szCs w:val="20"/>
              </w:rPr>
              <w:t>Bořitavské</w:t>
            </w:r>
            <w:proofErr w:type="spellEnd"/>
            <w:r w:rsidRPr="009E546F">
              <w:rPr>
                <w:rFonts w:ascii="Arial" w:hAnsi="Arial" w:cs="Arial"/>
                <w:sz w:val="20"/>
                <w:szCs w:val="20"/>
              </w:rPr>
              <w:t xml:space="preserve"> straně - U </w:t>
            </w:r>
            <w:proofErr w:type="spellStart"/>
            <w:r w:rsidRPr="009E546F">
              <w:rPr>
                <w:rFonts w:ascii="Arial" w:hAnsi="Arial" w:cs="Arial"/>
                <w:sz w:val="20"/>
                <w:szCs w:val="20"/>
              </w:rPr>
              <w:t>Nekořského</w:t>
            </w:r>
            <w:proofErr w:type="spellEnd"/>
            <w:r w:rsidRPr="009E546F">
              <w:rPr>
                <w:rFonts w:ascii="Arial" w:hAnsi="Arial" w:cs="Arial"/>
                <w:sz w:val="20"/>
                <w:szCs w:val="20"/>
              </w:rPr>
              <w:t xml:space="preserve"> potoka</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9507B"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stav, 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144AA"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7B6A0CAE" w14:textId="77777777" w:rsidTr="003610B0">
        <w:trPr>
          <w:trHeight w:val="300"/>
        </w:trPr>
        <w:tc>
          <w:tcPr>
            <w:tcW w:w="1858" w:type="dxa"/>
            <w:vMerge/>
            <w:tcBorders>
              <w:left w:val="single" w:sz="4" w:space="0" w:color="auto"/>
              <w:right w:val="single" w:sz="4" w:space="0" w:color="auto"/>
            </w:tcBorders>
            <w:shd w:val="clear" w:color="auto" w:fill="auto"/>
            <w:noWrap/>
            <w:vAlign w:val="center"/>
          </w:tcPr>
          <w:p w14:paraId="28B45F23" w14:textId="77777777" w:rsidR="007837BA" w:rsidRPr="009E546F" w:rsidRDefault="007837BA" w:rsidP="00CC6A09">
            <w:pPr>
              <w:spacing w:after="0"/>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2805B" w14:textId="44A6BBCA" w:rsidR="007837BA" w:rsidRPr="009E546F" w:rsidRDefault="00AE7F79" w:rsidP="00CC6A09">
            <w:pPr>
              <w:spacing w:after="0"/>
              <w:rPr>
                <w:rFonts w:ascii="Arial" w:hAnsi="Arial" w:cs="Arial"/>
                <w:sz w:val="20"/>
                <w:szCs w:val="20"/>
              </w:rPr>
            </w:pPr>
            <w:r w:rsidRPr="009E546F">
              <w:rPr>
                <w:rFonts w:ascii="Arial" w:hAnsi="Arial" w:cs="Arial"/>
                <w:sz w:val="20"/>
                <w:szCs w:val="20"/>
              </w:rPr>
              <w:t>LBK.5</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2F735"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Za borky - Jablonský les</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25F0E"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stav, 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57BC4"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38AE8438" w14:textId="77777777" w:rsidTr="003610B0">
        <w:trPr>
          <w:trHeight w:val="300"/>
        </w:trPr>
        <w:tc>
          <w:tcPr>
            <w:tcW w:w="1858" w:type="dxa"/>
            <w:tcBorders>
              <w:left w:val="single" w:sz="4" w:space="0" w:color="auto"/>
              <w:bottom w:val="nil"/>
              <w:right w:val="single" w:sz="4" w:space="0" w:color="auto"/>
            </w:tcBorders>
            <w:shd w:val="clear" w:color="auto" w:fill="auto"/>
            <w:noWrap/>
            <w:vAlign w:val="center"/>
          </w:tcPr>
          <w:p w14:paraId="2E75606E"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interakční prvky</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1211E" w14:textId="4B7F03A8" w:rsidR="007837BA" w:rsidRPr="009E546F" w:rsidRDefault="005D6B95" w:rsidP="00CC6A09">
            <w:pPr>
              <w:spacing w:after="0"/>
              <w:rPr>
                <w:rFonts w:ascii="Arial" w:hAnsi="Arial" w:cs="Arial"/>
                <w:sz w:val="20"/>
                <w:szCs w:val="20"/>
              </w:rPr>
            </w:pPr>
            <w:r w:rsidRPr="009E546F">
              <w:rPr>
                <w:rFonts w:ascii="Arial" w:hAnsi="Arial" w:cs="Arial"/>
                <w:sz w:val="20"/>
                <w:szCs w:val="20"/>
              </w:rPr>
              <w:t>IP.2</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06ED7"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(liniový)</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8FA03"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BF8A4"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648FFD39" w14:textId="77777777" w:rsidTr="003610B0">
        <w:trPr>
          <w:trHeight w:val="300"/>
        </w:trPr>
        <w:tc>
          <w:tcPr>
            <w:tcW w:w="1858" w:type="dxa"/>
            <w:vMerge w:val="restart"/>
            <w:tcBorders>
              <w:top w:val="nil"/>
              <w:left w:val="single" w:sz="4" w:space="0" w:color="auto"/>
              <w:right w:val="single" w:sz="4" w:space="0" w:color="auto"/>
            </w:tcBorders>
            <w:shd w:val="clear" w:color="auto" w:fill="auto"/>
            <w:noWrap/>
            <w:vAlign w:val="center"/>
          </w:tcPr>
          <w:p w14:paraId="1A132D9D" w14:textId="77777777" w:rsidR="007837BA" w:rsidRPr="009E546F" w:rsidRDefault="007837BA" w:rsidP="00CC6A09">
            <w:pPr>
              <w:spacing w:after="0"/>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9AEA2" w14:textId="62BC249D" w:rsidR="007837BA" w:rsidRPr="009E546F" w:rsidRDefault="005D6B95" w:rsidP="00CC6A09">
            <w:pPr>
              <w:spacing w:after="0"/>
              <w:rPr>
                <w:rFonts w:ascii="Arial" w:hAnsi="Arial" w:cs="Arial"/>
                <w:sz w:val="20"/>
                <w:szCs w:val="20"/>
              </w:rPr>
            </w:pPr>
            <w:r w:rsidRPr="009E546F">
              <w:rPr>
                <w:rFonts w:ascii="Arial" w:hAnsi="Arial" w:cs="Arial"/>
                <w:sz w:val="20"/>
                <w:szCs w:val="20"/>
              </w:rPr>
              <w:t>IP.4</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D6B73"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(liniový)</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FD227"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stav, 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DDE8F"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3A2AFD39" w14:textId="77777777" w:rsidTr="003610B0">
        <w:trPr>
          <w:trHeight w:val="300"/>
        </w:trPr>
        <w:tc>
          <w:tcPr>
            <w:tcW w:w="1858" w:type="dxa"/>
            <w:vMerge/>
            <w:tcBorders>
              <w:left w:val="single" w:sz="4" w:space="0" w:color="auto"/>
              <w:right w:val="single" w:sz="4" w:space="0" w:color="auto"/>
            </w:tcBorders>
            <w:shd w:val="clear" w:color="auto" w:fill="auto"/>
            <w:noWrap/>
            <w:vAlign w:val="center"/>
          </w:tcPr>
          <w:p w14:paraId="02F2556B" w14:textId="77777777" w:rsidR="007837BA" w:rsidRPr="009E546F" w:rsidRDefault="007837BA" w:rsidP="00CC6A09">
            <w:pPr>
              <w:spacing w:after="0"/>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397F4" w14:textId="66D57A0B" w:rsidR="007837BA" w:rsidRPr="009E546F" w:rsidRDefault="005D6B95" w:rsidP="00CC6A09">
            <w:pPr>
              <w:spacing w:after="0"/>
              <w:rPr>
                <w:rFonts w:ascii="Arial" w:hAnsi="Arial" w:cs="Arial"/>
                <w:sz w:val="20"/>
                <w:szCs w:val="20"/>
              </w:rPr>
            </w:pPr>
            <w:r w:rsidRPr="009E546F">
              <w:rPr>
                <w:rFonts w:ascii="Arial" w:hAnsi="Arial" w:cs="Arial"/>
                <w:sz w:val="20"/>
                <w:szCs w:val="20"/>
              </w:rPr>
              <w:t>IP.5</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93A51"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(liniový)</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F1BA2"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stav, 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3C009"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450E9AA6" w14:textId="77777777" w:rsidTr="003610B0">
        <w:trPr>
          <w:trHeight w:val="300"/>
        </w:trPr>
        <w:tc>
          <w:tcPr>
            <w:tcW w:w="1858" w:type="dxa"/>
            <w:vMerge/>
            <w:tcBorders>
              <w:left w:val="single" w:sz="4" w:space="0" w:color="auto"/>
              <w:right w:val="single" w:sz="4" w:space="0" w:color="auto"/>
            </w:tcBorders>
            <w:shd w:val="clear" w:color="auto" w:fill="auto"/>
            <w:noWrap/>
            <w:vAlign w:val="center"/>
          </w:tcPr>
          <w:p w14:paraId="1E415963" w14:textId="77777777" w:rsidR="007837BA" w:rsidRPr="009E546F" w:rsidRDefault="007837BA" w:rsidP="00CC6A09">
            <w:pPr>
              <w:spacing w:after="0"/>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EF119" w14:textId="26B7DE20" w:rsidR="007837BA" w:rsidRPr="009E546F" w:rsidRDefault="005D6B95" w:rsidP="00CC6A09">
            <w:pPr>
              <w:spacing w:after="0"/>
              <w:rPr>
                <w:rFonts w:ascii="Arial" w:hAnsi="Arial" w:cs="Arial"/>
                <w:sz w:val="20"/>
                <w:szCs w:val="20"/>
              </w:rPr>
            </w:pPr>
            <w:r w:rsidRPr="009E546F">
              <w:rPr>
                <w:rFonts w:ascii="Arial" w:hAnsi="Arial" w:cs="Arial"/>
                <w:sz w:val="20"/>
                <w:szCs w:val="20"/>
              </w:rPr>
              <w:t>IP.7</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42685"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(liniový, plošný)</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69F5E"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stav, 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CDE72"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381F76B7" w14:textId="77777777" w:rsidTr="003610B0">
        <w:trPr>
          <w:trHeight w:val="300"/>
        </w:trPr>
        <w:tc>
          <w:tcPr>
            <w:tcW w:w="1858" w:type="dxa"/>
            <w:vMerge/>
            <w:tcBorders>
              <w:left w:val="single" w:sz="4" w:space="0" w:color="auto"/>
              <w:right w:val="single" w:sz="4" w:space="0" w:color="auto"/>
            </w:tcBorders>
            <w:shd w:val="clear" w:color="auto" w:fill="auto"/>
            <w:noWrap/>
            <w:vAlign w:val="center"/>
          </w:tcPr>
          <w:p w14:paraId="5C4FA6F9" w14:textId="77777777" w:rsidR="007837BA" w:rsidRPr="009E546F" w:rsidRDefault="007837BA" w:rsidP="00CC6A09">
            <w:pPr>
              <w:spacing w:after="0"/>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58209" w14:textId="76D13B34" w:rsidR="007837BA" w:rsidRPr="009E546F" w:rsidRDefault="005D6B95" w:rsidP="00CC6A09">
            <w:pPr>
              <w:spacing w:after="0"/>
              <w:rPr>
                <w:rFonts w:ascii="Arial" w:hAnsi="Arial" w:cs="Arial"/>
                <w:sz w:val="20"/>
                <w:szCs w:val="20"/>
              </w:rPr>
            </w:pPr>
            <w:r w:rsidRPr="009E546F">
              <w:rPr>
                <w:rFonts w:ascii="Arial" w:hAnsi="Arial" w:cs="Arial"/>
                <w:sz w:val="20"/>
                <w:szCs w:val="20"/>
              </w:rPr>
              <w:t>IP.8</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A7C79"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(liniový)</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5E256"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8AF72"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2E07D8AE" w14:textId="77777777" w:rsidTr="003610B0">
        <w:trPr>
          <w:trHeight w:val="300"/>
        </w:trPr>
        <w:tc>
          <w:tcPr>
            <w:tcW w:w="1858" w:type="dxa"/>
            <w:vMerge/>
            <w:tcBorders>
              <w:left w:val="single" w:sz="4" w:space="0" w:color="auto"/>
              <w:right w:val="single" w:sz="4" w:space="0" w:color="auto"/>
            </w:tcBorders>
            <w:shd w:val="clear" w:color="auto" w:fill="auto"/>
            <w:noWrap/>
            <w:vAlign w:val="center"/>
          </w:tcPr>
          <w:p w14:paraId="2A1A1D34" w14:textId="77777777" w:rsidR="007837BA" w:rsidRPr="009E546F" w:rsidRDefault="007837BA" w:rsidP="00CC6A09">
            <w:pPr>
              <w:spacing w:after="0"/>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F1BBF" w14:textId="53D921F7" w:rsidR="007837BA" w:rsidRPr="009E546F" w:rsidRDefault="005D6B95" w:rsidP="00CC6A09">
            <w:pPr>
              <w:spacing w:after="0"/>
              <w:rPr>
                <w:rFonts w:ascii="Arial" w:hAnsi="Arial" w:cs="Arial"/>
                <w:sz w:val="20"/>
                <w:szCs w:val="20"/>
              </w:rPr>
            </w:pPr>
            <w:r w:rsidRPr="009E546F">
              <w:rPr>
                <w:rFonts w:ascii="Arial" w:hAnsi="Arial" w:cs="Arial"/>
                <w:sz w:val="20"/>
                <w:szCs w:val="20"/>
              </w:rPr>
              <w:t>IP.9</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84FA4"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(liniový)</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14:paraId="23543DF1"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907A9"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2C228065" w14:textId="77777777" w:rsidTr="003610B0">
        <w:trPr>
          <w:trHeight w:val="300"/>
        </w:trPr>
        <w:tc>
          <w:tcPr>
            <w:tcW w:w="1858" w:type="dxa"/>
            <w:vMerge/>
            <w:tcBorders>
              <w:left w:val="single" w:sz="4" w:space="0" w:color="auto"/>
              <w:right w:val="single" w:sz="4" w:space="0" w:color="auto"/>
            </w:tcBorders>
            <w:shd w:val="clear" w:color="auto" w:fill="auto"/>
            <w:noWrap/>
            <w:vAlign w:val="center"/>
          </w:tcPr>
          <w:p w14:paraId="7E104F78" w14:textId="77777777" w:rsidR="007837BA" w:rsidRPr="009E546F" w:rsidRDefault="007837BA" w:rsidP="00CC6A09">
            <w:pPr>
              <w:spacing w:after="0"/>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59AA4" w14:textId="4BF8E61C" w:rsidR="007837BA" w:rsidRPr="009E546F" w:rsidRDefault="005D6B95" w:rsidP="00CC6A09">
            <w:pPr>
              <w:spacing w:after="0"/>
              <w:rPr>
                <w:rFonts w:ascii="Arial" w:hAnsi="Arial" w:cs="Arial"/>
                <w:sz w:val="20"/>
                <w:szCs w:val="20"/>
              </w:rPr>
            </w:pPr>
            <w:r w:rsidRPr="009E546F">
              <w:rPr>
                <w:rFonts w:ascii="Arial" w:hAnsi="Arial" w:cs="Arial"/>
                <w:sz w:val="20"/>
                <w:szCs w:val="20"/>
              </w:rPr>
              <w:t>IP.10</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A5CB9"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(plošný)</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14:paraId="4B53E233"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992D2"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0ACF6523" w14:textId="77777777" w:rsidTr="003610B0">
        <w:trPr>
          <w:trHeight w:val="300"/>
        </w:trPr>
        <w:tc>
          <w:tcPr>
            <w:tcW w:w="1858" w:type="dxa"/>
            <w:vMerge/>
            <w:tcBorders>
              <w:left w:val="single" w:sz="4" w:space="0" w:color="auto"/>
              <w:right w:val="single" w:sz="4" w:space="0" w:color="auto"/>
            </w:tcBorders>
            <w:shd w:val="clear" w:color="auto" w:fill="auto"/>
            <w:noWrap/>
            <w:vAlign w:val="center"/>
          </w:tcPr>
          <w:p w14:paraId="42A47124" w14:textId="77777777" w:rsidR="007837BA" w:rsidRPr="009E546F" w:rsidRDefault="007837BA" w:rsidP="00CC6A09">
            <w:pPr>
              <w:spacing w:after="0"/>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552BD" w14:textId="26A090CC" w:rsidR="007837BA" w:rsidRPr="009E546F" w:rsidRDefault="005D6B95" w:rsidP="00CC6A09">
            <w:pPr>
              <w:spacing w:after="0"/>
              <w:rPr>
                <w:rFonts w:ascii="Arial" w:hAnsi="Arial" w:cs="Arial"/>
                <w:sz w:val="20"/>
                <w:szCs w:val="20"/>
              </w:rPr>
            </w:pPr>
            <w:r w:rsidRPr="009E546F">
              <w:rPr>
                <w:rFonts w:ascii="Arial" w:hAnsi="Arial" w:cs="Arial"/>
                <w:sz w:val="20"/>
                <w:szCs w:val="20"/>
              </w:rPr>
              <w:t>IP.12</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3DC47"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(liniový)</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14:paraId="33764B70"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8D1A4"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31BDE286" w14:textId="77777777" w:rsidTr="003610B0">
        <w:trPr>
          <w:trHeight w:val="300"/>
        </w:trPr>
        <w:tc>
          <w:tcPr>
            <w:tcW w:w="1858" w:type="dxa"/>
            <w:vMerge/>
            <w:tcBorders>
              <w:left w:val="single" w:sz="4" w:space="0" w:color="auto"/>
              <w:right w:val="single" w:sz="4" w:space="0" w:color="auto"/>
            </w:tcBorders>
            <w:shd w:val="clear" w:color="auto" w:fill="auto"/>
            <w:noWrap/>
            <w:vAlign w:val="center"/>
          </w:tcPr>
          <w:p w14:paraId="51679A0C" w14:textId="77777777" w:rsidR="007837BA" w:rsidRPr="009E546F" w:rsidRDefault="007837BA" w:rsidP="00CC6A09">
            <w:pPr>
              <w:spacing w:after="0"/>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DB041" w14:textId="78DFA6AA" w:rsidR="007837BA" w:rsidRPr="009E546F" w:rsidRDefault="005D6B95" w:rsidP="00CC6A09">
            <w:pPr>
              <w:spacing w:after="0"/>
              <w:rPr>
                <w:rFonts w:ascii="Arial" w:hAnsi="Arial" w:cs="Arial"/>
                <w:sz w:val="20"/>
                <w:szCs w:val="20"/>
              </w:rPr>
            </w:pPr>
            <w:r w:rsidRPr="009E546F">
              <w:rPr>
                <w:rFonts w:ascii="Arial" w:hAnsi="Arial" w:cs="Arial"/>
                <w:sz w:val="20"/>
                <w:szCs w:val="20"/>
              </w:rPr>
              <w:t>IP.13</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F64AF"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(liniový)</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14:paraId="1FB67AD2"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29DD6"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4CF91592" w14:textId="77777777" w:rsidTr="003610B0">
        <w:trPr>
          <w:trHeight w:val="300"/>
        </w:trPr>
        <w:tc>
          <w:tcPr>
            <w:tcW w:w="1858" w:type="dxa"/>
            <w:vMerge/>
            <w:tcBorders>
              <w:left w:val="single" w:sz="4" w:space="0" w:color="auto"/>
              <w:right w:val="single" w:sz="4" w:space="0" w:color="auto"/>
            </w:tcBorders>
            <w:shd w:val="clear" w:color="auto" w:fill="auto"/>
            <w:noWrap/>
            <w:vAlign w:val="center"/>
          </w:tcPr>
          <w:p w14:paraId="5CA808F8" w14:textId="77777777" w:rsidR="007837BA" w:rsidRPr="009E546F" w:rsidRDefault="007837BA" w:rsidP="00CC6A09">
            <w:pPr>
              <w:spacing w:after="0"/>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CE737" w14:textId="3709CFAE" w:rsidR="007837BA" w:rsidRPr="009E546F" w:rsidRDefault="005D6B95" w:rsidP="00CC6A09">
            <w:pPr>
              <w:spacing w:after="0"/>
              <w:rPr>
                <w:rFonts w:ascii="Arial" w:hAnsi="Arial" w:cs="Arial"/>
                <w:sz w:val="20"/>
                <w:szCs w:val="20"/>
              </w:rPr>
            </w:pPr>
            <w:r w:rsidRPr="009E546F">
              <w:rPr>
                <w:rFonts w:ascii="Arial" w:hAnsi="Arial" w:cs="Arial"/>
                <w:sz w:val="20"/>
                <w:szCs w:val="20"/>
              </w:rPr>
              <w:t>IP.14</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EE9A5"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(liniový)</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14:paraId="41862F6A"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5D27E"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73890579" w14:textId="77777777" w:rsidTr="003610B0">
        <w:trPr>
          <w:trHeight w:val="300"/>
        </w:trPr>
        <w:tc>
          <w:tcPr>
            <w:tcW w:w="1858" w:type="dxa"/>
            <w:vMerge/>
            <w:tcBorders>
              <w:left w:val="single" w:sz="4" w:space="0" w:color="auto"/>
              <w:right w:val="single" w:sz="4" w:space="0" w:color="auto"/>
            </w:tcBorders>
            <w:shd w:val="clear" w:color="auto" w:fill="auto"/>
            <w:noWrap/>
            <w:vAlign w:val="center"/>
          </w:tcPr>
          <w:p w14:paraId="0ABD6E2A" w14:textId="77777777" w:rsidR="007837BA" w:rsidRPr="009E546F" w:rsidRDefault="007837BA" w:rsidP="00CC6A09">
            <w:pPr>
              <w:spacing w:after="0"/>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7F8DB" w14:textId="0E710CDF" w:rsidR="007837BA" w:rsidRPr="009E546F" w:rsidRDefault="005D6B95" w:rsidP="00CC6A09">
            <w:pPr>
              <w:spacing w:after="0"/>
              <w:rPr>
                <w:rFonts w:ascii="Arial" w:hAnsi="Arial" w:cs="Arial"/>
                <w:sz w:val="20"/>
                <w:szCs w:val="20"/>
              </w:rPr>
            </w:pPr>
            <w:r w:rsidRPr="009E546F">
              <w:rPr>
                <w:rFonts w:ascii="Arial" w:hAnsi="Arial" w:cs="Arial"/>
                <w:sz w:val="20"/>
                <w:szCs w:val="20"/>
              </w:rPr>
              <w:t>IP.15</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2BADC"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(liniový)</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14:paraId="66D74078"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11E6C"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r w:rsidR="007837BA" w:rsidRPr="009E546F" w14:paraId="67FA9C77" w14:textId="77777777" w:rsidTr="003610B0">
        <w:trPr>
          <w:trHeight w:val="300"/>
        </w:trPr>
        <w:tc>
          <w:tcPr>
            <w:tcW w:w="1858" w:type="dxa"/>
            <w:vMerge/>
            <w:tcBorders>
              <w:left w:val="single" w:sz="4" w:space="0" w:color="auto"/>
              <w:right w:val="single" w:sz="4" w:space="0" w:color="auto"/>
            </w:tcBorders>
            <w:shd w:val="clear" w:color="auto" w:fill="auto"/>
            <w:noWrap/>
            <w:vAlign w:val="center"/>
          </w:tcPr>
          <w:p w14:paraId="6AA3F70E" w14:textId="77777777" w:rsidR="007837BA" w:rsidRPr="009E546F" w:rsidRDefault="007837BA" w:rsidP="00CC6A09">
            <w:pPr>
              <w:spacing w:after="0"/>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9B6EB" w14:textId="22078581" w:rsidR="007837BA" w:rsidRPr="009E546F" w:rsidRDefault="005D6B95" w:rsidP="00CC6A09">
            <w:pPr>
              <w:spacing w:after="0"/>
              <w:rPr>
                <w:rFonts w:ascii="Arial" w:hAnsi="Arial" w:cs="Arial"/>
                <w:sz w:val="20"/>
                <w:szCs w:val="20"/>
              </w:rPr>
            </w:pPr>
            <w:r w:rsidRPr="009E546F">
              <w:rPr>
                <w:rFonts w:ascii="Arial" w:hAnsi="Arial" w:cs="Arial"/>
                <w:sz w:val="20"/>
                <w:szCs w:val="20"/>
              </w:rPr>
              <w:t>IP.18</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B1F40"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(liniový)</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14:paraId="71EAB7D5"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návrh</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B618F"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lesní</w:t>
            </w:r>
          </w:p>
        </w:tc>
      </w:tr>
    </w:tbl>
    <w:p w14:paraId="14516231" w14:textId="39D3CFF2"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Nefunkční část mezofilně-bučinné osy nadregionálního biokoridoru </w:t>
      </w:r>
      <w:r w:rsidR="00657371" w:rsidRPr="009E546F">
        <w:rPr>
          <w:rFonts w:ascii="Arial" w:hAnsi="Arial" w:cs="Arial"/>
          <w:sz w:val="22"/>
          <w:szCs w:val="22"/>
        </w:rPr>
        <w:t>NRBK.K81(MB)</w:t>
      </w:r>
      <w:r w:rsidRPr="009E546F">
        <w:rPr>
          <w:rFonts w:ascii="Arial" w:hAnsi="Arial" w:cs="Arial"/>
          <w:sz w:val="22"/>
          <w:szCs w:val="22"/>
        </w:rPr>
        <w:t xml:space="preserve"> je v územním plánu nahrazena vymezením lokálního biokoridoru (</w:t>
      </w:r>
      <w:r w:rsidR="00BC27C2" w:rsidRPr="009E546F">
        <w:rPr>
          <w:rFonts w:ascii="Arial" w:hAnsi="Arial" w:cs="Arial"/>
          <w:sz w:val="22"/>
          <w:szCs w:val="22"/>
        </w:rPr>
        <w:t>LBK.2</w:t>
      </w:r>
      <w:r w:rsidRPr="009E546F">
        <w:rPr>
          <w:rFonts w:ascii="Arial" w:hAnsi="Arial" w:cs="Arial"/>
          <w:sz w:val="22"/>
          <w:szCs w:val="22"/>
        </w:rPr>
        <w:t>) v šířkách a náležitostech příslušejících vedení pozemní mezofilně bučinné osy nadregionálního biokoridoru.</w:t>
      </w:r>
    </w:p>
    <w:p w14:paraId="1130A6EE" w14:textId="77777777" w:rsidR="007837BA" w:rsidRPr="009E546F" w:rsidRDefault="007837BA" w:rsidP="007837BA">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Navržená plocha biocentra byla vymezena jako plocha přírodní. Navržené plochy biokoridorů a interakčních prvků byly vymezeny jako plochy ochranné a izolační zeleně.</w:t>
      </w:r>
    </w:p>
    <w:p w14:paraId="1280A39F" w14:textId="77777777" w:rsidR="007837BA" w:rsidRPr="009E546F" w:rsidRDefault="007837BA" w:rsidP="00B672CC">
      <w:pPr>
        <w:pStyle w:val="TextodstavceChar"/>
        <w:tabs>
          <w:tab w:val="clear" w:pos="644"/>
        </w:tabs>
        <w:spacing w:before="240"/>
        <w:ind w:left="0" w:firstLine="0"/>
        <w:rPr>
          <w:rFonts w:ascii="Arial" w:hAnsi="Arial" w:cs="Arial"/>
          <w:sz w:val="22"/>
          <w:szCs w:val="22"/>
        </w:rPr>
      </w:pPr>
      <w:r w:rsidRPr="009E546F">
        <w:rPr>
          <w:rFonts w:ascii="Arial" w:hAnsi="Arial" w:cs="Arial"/>
          <w:sz w:val="22"/>
          <w:szCs w:val="22"/>
        </w:rPr>
        <w:t>Nově vymezené plochy přírodní:</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5245"/>
        <w:gridCol w:w="2268"/>
      </w:tblGrid>
      <w:tr w:rsidR="007837BA" w:rsidRPr="009E546F" w14:paraId="16D69B6C" w14:textId="77777777" w:rsidTr="003610B0">
        <w:trPr>
          <w:trHeight w:val="255"/>
          <w:tblHeader/>
        </w:trPr>
        <w:tc>
          <w:tcPr>
            <w:tcW w:w="1716" w:type="dxa"/>
            <w:shd w:val="clear" w:color="auto" w:fill="auto"/>
            <w:noWrap/>
            <w:vAlign w:val="center"/>
          </w:tcPr>
          <w:p w14:paraId="6C11D636"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Označení funkční plochy</w:t>
            </w:r>
          </w:p>
        </w:tc>
        <w:tc>
          <w:tcPr>
            <w:tcW w:w="5245" w:type="dxa"/>
            <w:shd w:val="clear" w:color="auto" w:fill="auto"/>
            <w:noWrap/>
            <w:vAlign w:val="center"/>
          </w:tcPr>
          <w:p w14:paraId="0353D274"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Funkční využití</w:t>
            </w:r>
          </w:p>
        </w:tc>
        <w:tc>
          <w:tcPr>
            <w:tcW w:w="2268" w:type="dxa"/>
            <w:shd w:val="clear" w:color="auto" w:fill="auto"/>
            <w:noWrap/>
            <w:vAlign w:val="center"/>
          </w:tcPr>
          <w:p w14:paraId="41BD50EE"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Výměra plochy v ha</w:t>
            </w:r>
          </w:p>
        </w:tc>
      </w:tr>
      <w:tr w:rsidR="007837BA" w:rsidRPr="009E546F" w14:paraId="6D8276DD" w14:textId="77777777" w:rsidTr="003610B0">
        <w:trPr>
          <w:trHeight w:val="255"/>
          <w:tblHeader/>
        </w:trPr>
        <w:tc>
          <w:tcPr>
            <w:tcW w:w="1716" w:type="dxa"/>
            <w:shd w:val="clear" w:color="auto" w:fill="auto"/>
            <w:noWrap/>
            <w:vAlign w:val="center"/>
          </w:tcPr>
          <w:p w14:paraId="42154A5D" w14:textId="0DDD55DA" w:rsidR="007837BA" w:rsidRPr="009E546F" w:rsidRDefault="00657371" w:rsidP="00CC6A09">
            <w:pPr>
              <w:spacing w:after="0"/>
              <w:jc w:val="center"/>
              <w:rPr>
                <w:rFonts w:ascii="Arial" w:hAnsi="Arial" w:cs="Arial"/>
                <w:sz w:val="20"/>
                <w:szCs w:val="20"/>
              </w:rPr>
            </w:pPr>
            <w:r w:rsidRPr="009E546F">
              <w:rPr>
                <w:rFonts w:ascii="Arial" w:hAnsi="Arial" w:cs="Arial"/>
                <w:sz w:val="20"/>
                <w:szCs w:val="20"/>
              </w:rPr>
              <w:t>K.57</w:t>
            </w:r>
          </w:p>
        </w:tc>
        <w:tc>
          <w:tcPr>
            <w:tcW w:w="5245" w:type="dxa"/>
            <w:shd w:val="clear" w:color="auto" w:fill="auto"/>
            <w:noWrap/>
            <w:vAlign w:val="bottom"/>
          </w:tcPr>
          <w:p w14:paraId="45D29A3E" w14:textId="7F3344FD" w:rsidR="007837BA" w:rsidRPr="009E546F" w:rsidRDefault="00657371" w:rsidP="00CC6A09">
            <w:pPr>
              <w:spacing w:after="0"/>
              <w:rPr>
                <w:rFonts w:ascii="Arial" w:hAnsi="Arial" w:cs="Arial"/>
                <w:sz w:val="20"/>
                <w:szCs w:val="20"/>
              </w:rPr>
            </w:pPr>
            <w:r w:rsidRPr="009E546F">
              <w:rPr>
                <w:rFonts w:ascii="Arial" w:hAnsi="Arial" w:cs="Arial"/>
                <w:sz w:val="20"/>
                <w:szCs w:val="20"/>
              </w:rPr>
              <w:t>Přírodní všeobecné</w:t>
            </w:r>
          </w:p>
        </w:tc>
        <w:tc>
          <w:tcPr>
            <w:tcW w:w="2268" w:type="dxa"/>
            <w:shd w:val="clear" w:color="auto" w:fill="auto"/>
            <w:noWrap/>
            <w:vAlign w:val="bottom"/>
          </w:tcPr>
          <w:p w14:paraId="3B7408CD" w14:textId="77777777" w:rsidR="007837BA" w:rsidRPr="009E546F" w:rsidRDefault="007837BA" w:rsidP="00CC6A09">
            <w:pPr>
              <w:spacing w:after="0"/>
              <w:jc w:val="right"/>
              <w:rPr>
                <w:rFonts w:ascii="Arial" w:hAnsi="Arial" w:cs="Arial"/>
                <w:sz w:val="20"/>
                <w:szCs w:val="20"/>
              </w:rPr>
            </w:pPr>
            <w:r w:rsidRPr="009E546F">
              <w:rPr>
                <w:rFonts w:ascii="Arial" w:hAnsi="Arial" w:cs="Arial"/>
                <w:sz w:val="20"/>
                <w:szCs w:val="20"/>
              </w:rPr>
              <w:t>4,322</w:t>
            </w:r>
          </w:p>
        </w:tc>
      </w:tr>
    </w:tbl>
    <w:p w14:paraId="4116E6AF" w14:textId="77777777" w:rsidR="007837BA" w:rsidRPr="009E546F" w:rsidRDefault="007837BA" w:rsidP="007837BA">
      <w:pPr>
        <w:pStyle w:val="Nadpis1"/>
        <w:numPr>
          <w:ilvl w:val="1"/>
          <w:numId w:val="1"/>
        </w:numPr>
        <w:spacing w:after="0"/>
        <w:jc w:val="both"/>
        <w:rPr>
          <w:sz w:val="22"/>
          <w:szCs w:val="22"/>
        </w:rPr>
      </w:pPr>
      <w:bookmarkStart w:id="128" w:name="_Toc330537460"/>
      <w:bookmarkStart w:id="129" w:name="_Toc330541210"/>
      <w:r w:rsidRPr="009E546F">
        <w:rPr>
          <w:sz w:val="22"/>
          <w:szCs w:val="22"/>
        </w:rPr>
        <w:lastRenderedPageBreak/>
        <w:tab/>
      </w:r>
      <w:bookmarkStart w:id="130" w:name="_Toc166865615"/>
      <w:r w:rsidRPr="009E546F">
        <w:rPr>
          <w:sz w:val="22"/>
          <w:szCs w:val="22"/>
        </w:rPr>
        <w:t>Prostupnost krajiny</w:t>
      </w:r>
      <w:bookmarkEnd w:id="128"/>
      <w:bookmarkEnd w:id="129"/>
      <w:bookmarkEnd w:id="130"/>
    </w:p>
    <w:p w14:paraId="269C9EB8" w14:textId="1F1D29F8" w:rsidR="007837BA" w:rsidRPr="009E546F" w:rsidRDefault="007837BA" w:rsidP="00BD1F99">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V rámci správního území obce je vymezena síť místních a účelových komunikací, které propojují všechny lokality v obci. </w:t>
      </w:r>
      <w:del w:id="131" w:author="Ing. arch. Michal Hadlač" w:date="2024-05-17T19:06:00Z" w16du:dateUtc="2024-05-17T17:06:00Z">
        <w:r w:rsidRPr="009E546F" w:rsidDel="003E715C">
          <w:rPr>
            <w:rFonts w:ascii="Arial" w:hAnsi="Arial" w:cs="Arial"/>
            <w:sz w:val="22"/>
            <w:szCs w:val="22"/>
          </w:rPr>
          <w:delText xml:space="preserve">Tato síť je zobrazena ve výkrese D.1. </w:delText>
        </w:r>
      </w:del>
      <w:r w:rsidRPr="009E546F">
        <w:rPr>
          <w:rFonts w:ascii="Arial" w:hAnsi="Arial" w:cs="Arial"/>
          <w:sz w:val="22"/>
          <w:szCs w:val="22"/>
        </w:rPr>
        <w:t xml:space="preserve">Zlepšení prostupnosti území zajišťují návrhy ploch veřejných prostranství a to </w:t>
      </w:r>
      <w:r w:rsidR="00657371" w:rsidRPr="009E546F">
        <w:rPr>
          <w:rFonts w:ascii="Arial" w:hAnsi="Arial" w:cs="Arial"/>
          <w:sz w:val="22"/>
          <w:szCs w:val="22"/>
        </w:rPr>
        <w:t>Z.22 a Z.25</w:t>
      </w:r>
      <w:r w:rsidRPr="009E546F">
        <w:rPr>
          <w:rFonts w:ascii="Arial" w:hAnsi="Arial" w:cs="Arial"/>
          <w:sz w:val="22"/>
          <w:szCs w:val="22"/>
        </w:rPr>
        <w:t>.</w:t>
      </w:r>
    </w:p>
    <w:p w14:paraId="6181B5D5" w14:textId="77777777" w:rsidR="007837BA" w:rsidRPr="009E546F" w:rsidRDefault="007837BA" w:rsidP="007837BA">
      <w:pPr>
        <w:pStyle w:val="Nadpis1"/>
        <w:numPr>
          <w:ilvl w:val="1"/>
          <w:numId w:val="1"/>
        </w:numPr>
        <w:spacing w:after="0"/>
        <w:jc w:val="both"/>
        <w:rPr>
          <w:sz w:val="22"/>
          <w:szCs w:val="22"/>
        </w:rPr>
      </w:pPr>
      <w:bookmarkStart w:id="132" w:name="_Toc330537461"/>
      <w:bookmarkStart w:id="133" w:name="_Toc330541211"/>
      <w:r w:rsidRPr="009E546F">
        <w:rPr>
          <w:sz w:val="22"/>
          <w:szCs w:val="22"/>
        </w:rPr>
        <w:tab/>
      </w:r>
      <w:bookmarkStart w:id="134" w:name="_Toc166865616"/>
      <w:r w:rsidRPr="009E546F">
        <w:rPr>
          <w:sz w:val="22"/>
          <w:szCs w:val="22"/>
        </w:rPr>
        <w:t>Protierozní opatření</w:t>
      </w:r>
      <w:bookmarkEnd w:id="132"/>
      <w:bookmarkEnd w:id="133"/>
      <w:bookmarkEnd w:id="134"/>
    </w:p>
    <w:p w14:paraId="4829A709" w14:textId="50DCF84D" w:rsidR="007837BA" w:rsidRPr="009E546F" w:rsidRDefault="007837BA" w:rsidP="00BD1F99">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V územním plánu je vymezeno množství různých protierozních opatření. Jedná se o návrhy rybníků v plochách </w:t>
      </w:r>
      <w:r w:rsidR="00657371" w:rsidRPr="009E546F">
        <w:rPr>
          <w:rFonts w:ascii="Arial" w:hAnsi="Arial" w:cs="Arial"/>
          <w:sz w:val="22"/>
          <w:szCs w:val="22"/>
        </w:rPr>
        <w:t xml:space="preserve">K.44 a K.45 </w:t>
      </w:r>
      <w:r w:rsidRPr="009E546F">
        <w:rPr>
          <w:rFonts w:ascii="Arial" w:hAnsi="Arial" w:cs="Arial"/>
          <w:sz w:val="22"/>
          <w:szCs w:val="22"/>
        </w:rPr>
        <w:t xml:space="preserve">a návrhové plochy ochranné a izolační zeleně, sloužící jak pro vedení ÚSES, tak pro zabránění splachu orné půdy z okolních polí do stávající či navrhované zástavby (plochy </w:t>
      </w:r>
      <w:r w:rsidR="00657371" w:rsidRPr="009E546F">
        <w:rPr>
          <w:rFonts w:ascii="Arial" w:hAnsi="Arial" w:cs="Arial"/>
          <w:sz w:val="22"/>
          <w:szCs w:val="22"/>
        </w:rPr>
        <w:t>K.74, K.75, K.76, K.77, K.78, K.79 a K.8</w:t>
      </w:r>
      <w:r w:rsidR="00481C94" w:rsidRPr="009E546F">
        <w:rPr>
          <w:rFonts w:ascii="Arial" w:hAnsi="Arial" w:cs="Arial"/>
          <w:sz w:val="22"/>
          <w:szCs w:val="22"/>
        </w:rPr>
        <w:t>3</w:t>
      </w:r>
      <w:r w:rsidRPr="009E546F">
        <w:rPr>
          <w:rFonts w:ascii="Arial" w:hAnsi="Arial" w:cs="Arial"/>
          <w:sz w:val="22"/>
          <w:szCs w:val="22"/>
        </w:rPr>
        <w:t>). Navržené plochy vodní a vodohospodářské zvýší schopnost retence povrchových vod krajiny a zamezí rychlému odtoku vod z území.</w:t>
      </w:r>
    </w:p>
    <w:p w14:paraId="00F9EB60" w14:textId="77777777" w:rsidR="007837BA" w:rsidRPr="009E546F" w:rsidRDefault="007837BA" w:rsidP="007837BA">
      <w:pPr>
        <w:pStyle w:val="Nadpis1"/>
        <w:numPr>
          <w:ilvl w:val="1"/>
          <w:numId w:val="1"/>
        </w:numPr>
        <w:spacing w:after="0"/>
        <w:jc w:val="both"/>
        <w:rPr>
          <w:sz w:val="22"/>
          <w:szCs w:val="22"/>
        </w:rPr>
      </w:pPr>
      <w:bookmarkStart w:id="135" w:name="_Toc330537462"/>
      <w:bookmarkStart w:id="136" w:name="_Toc330541212"/>
      <w:r w:rsidRPr="009E546F">
        <w:rPr>
          <w:sz w:val="22"/>
          <w:szCs w:val="22"/>
        </w:rPr>
        <w:tab/>
      </w:r>
      <w:bookmarkStart w:id="137" w:name="_Toc166865617"/>
      <w:r w:rsidRPr="009E546F">
        <w:rPr>
          <w:sz w:val="22"/>
          <w:szCs w:val="22"/>
        </w:rPr>
        <w:t>Ochrana před povodněmi</w:t>
      </w:r>
      <w:bookmarkEnd w:id="135"/>
      <w:bookmarkEnd w:id="136"/>
      <w:bookmarkEnd w:id="137"/>
    </w:p>
    <w:p w14:paraId="0EC772F5" w14:textId="482E8328" w:rsidR="007837BA" w:rsidRPr="009E546F" w:rsidRDefault="007837BA" w:rsidP="00BD1F99">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V území jsou vybudována protipovodňová opatření. Je to systém vodních nádrží na řece Divoké Orlici, vodní stavby hrází, vodních stupňů a zpevněné koryto řeky a také protipovodňová hráz v lokalitě bývalé tkalcovny. Územní plán tyto stavby respektuje a chrání a další protipovodňová opatření nenavrhuje.  V katastru obce je vymezeno území zvláštní povodně pod vodním dílem. V tomto území nejsou navrhovány plochy, které by umožňovaly umísťování objektů a zařízení pro dlouhodobý pobyt a soustředění velkého počtu osob. Jako podpora proti vzniku přívalových vod z místních prudkých srážek jsou navrhovány vodní plochy </w:t>
      </w:r>
      <w:r w:rsidR="00481C94" w:rsidRPr="009E546F">
        <w:rPr>
          <w:rFonts w:ascii="Arial" w:hAnsi="Arial" w:cs="Arial"/>
          <w:sz w:val="22"/>
          <w:szCs w:val="22"/>
        </w:rPr>
        <w:t>K.44 a K.45</w:t>
      </w:r>
      <w:r w:rsidRPr="009E546F">
        <w:rPr>
          <w:rFonts w:ascii="Arial" w:hAnsi="Arial" w:cs="Arial"/>
          <w:sz w:val="22"/>
          <w:szCs w:val="22"/>
        </w:rPr>
        <w:t>.</w:t>
      </w:r>
    </w:p>
    <w:p w14:paraId="1491D382" w14:textId="77777777" w:rsidR="007837BA" w:rsidRPr="009E546F" w:rsidRDefault="007837BA" w:rsidP="00B672CC">
      <w:pPr>
        <w:spacing w:before="240"/>
        <w:jc w:val="both"/>
        <w:rPr>
          <w:rFonts w:ascii="Arial" w:hAnsi="Arial" w:cs="Arial"/>
        </w:rPr>
      </w:pPr>
      <w:r w:rsidRPr="009E546F">
        <w:rPr>
          <w:rFonts w:ascii="Arial" w:hAnsi="Arial" w:cs="Arial"/>
        </w:rPr>
        <w:t>Nově vymezené plochy vodní a vodohospodářské:</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5245"/>
        <w:gridCol w:w="2268"/>
      </w:tblGrid>
      <w:tr w:rsidR="007837BA" w:rsidRPr="009E546F" w14:paraId="50D5FB82" w14:textId="77777777" w:rsidTr="003610B0">
        <w:trPr>
          <w:trHeight w:val="255"/>
        </w:trPr>
        <w:tc>
          <w:tcPr>
            <w:tcW w:w="1716" w:type="dxa"/>
            <w:shd w:val="clear" w:color="auto" w:fill="auto"/>
            <w:noWrap/>
            <w:vAlign w:val="center"/>
          </w:tcPr>
          <w:p w14:paraId="396BF18A"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Označení plochy</w:t>
            </w:r>
          </w:p>
        </w:tc>
        <w:tc>
          <w:tcPr>
            <w:tcW w:w="5245" w:type="dxa"/>
            <w:shd w:val="clear" w:color="auto" w:fill="auto"/>
            <w:noWrap/>
            <w:vAlign w:val="center"/>
          </w:tcPr>
          <w:p w14:paraId="7D1E0C04"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Způsob využití</w:t>
            </w:r>
          </w:p>
        </w:tc>
        <w:tc>
          <w:tcPr>
            <w:tcW w:w="2268" w:type="dxa"/>
            <w:shd w:val="clear" w:color="auto" w:fill="auto"/>
            <w:noWrap/>
            <w:vAlign w:val="center"/>
          </w:tcPr>
          <w:p w14:paraId="04BFE58D"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Výměra plochy v ha</w:t>
            </w:r>
          </w:p>
        </w:tc>
      </w:tr>
      <w:tr w:rsidR="007837BA" w:rsidRPr="009E546F" w14:paraId="0DC790A8" w14:textId="77777777" w:rsidTr="0096427A">
        <w:trPr>
          <w:trHeight w:val="255"/>
        </w:trPr>
        <w:tc>
          <w:tcPr>
            <w:tcW w:w="1716" w:type="dxa"/>
            <w:shd w:val="clear" w:color="auto" w:fill="auto"/>
            <w:noWrap/>
            <w:vAlign w:val="center"/>
          </w:tcPr>
          <w:p w14:paraId="3C1E874A" w14:textId="3B6A5F90" w:rsidR="007837BA" w:rsidRPr="009E546F" w:rsidRDefault="00481C94" w:rsidP="00CC6A09">
            <w:pPr>
              <w:spacing w:after="0"/>
              <w:jc w:val="center"/>
              <w:rPr>
                <w:rFonts w:ascii="Arial" w:hAnsi="Arial" w:cs="Arial"/>
                <w:sz w:val="20"/>
                <w:szCs w:val="20"/>
              </w:rPr>
            </w:pPr>
            <w:r w:rsidRPr="009E546F">
              <w:rPr>
                <w:rFonts w:ascii="Arial" w:hAnsi="Arial" w:cs="Arial"/>
                <w:sz w:val="20"/>
                <w:szCs w:val="20"/>
              </w:rPr>
              <w:t>K.44</w:t>
            </w:r>
          </w:p>
        </w:tc>
        <w:tc>
          <w:tcPr>
            <w:tcW w:w="5245" w:type="dxa"/>
            <w:shd w:val="clear" w:color="auto" w:fill="auto"/>
            <w:noWrap/>
            <w:vAlign w:val="center"/>
          </w:tcPr>
          <w:p w14:paraId="7A38EC49" w14:textId="7AE0DC78" w:rsidR="007837BA" w:rsidRPr="009E546F" w:rsidRDefault="00481C94" w:rsidP="00141F66">
            <w:pPr>
              <w:spacing w:after="0"/>
              <w:ind w:left="-4" w:firstLineChars="2" w:firstLine="4"/>
              <w:rPr>
                <w:rFonts w:ascii="Arial" w:hAnsi="Arial" w:cs="Arial"/>
                <w:sz w:val="20"/>
                <w:szCs w:val="20"/>
              </w:rPr>
            </w:pPr>
            <w:r w:rsidRPr="009E546F">
              <w:rPr>
                <w:rFonts w:ascii="Arial" w:hAnsi="Arial" w:cs="Arial"/>
                <w:sz w:val="20"/>
                <w:szCs w:val="20"/>
              </w:rPr>
              <w:t>Vodní a vodohospodářské všeobecné</w:t>
            </w:r>
          </w:p>
        </w:tc>
        <w:tc>
          <w:tcPr>
            <w:tcW w:w="2268" w:type="dxa"/>
            <w:shd w:val="clear" w:color="auto" w:fill="auto"/>
            <w:noWrap/>
            <w:vAlign w:val="center"/>
          </w:tcPr>
          <w:p w14:paraId="74CD9484" w14:textId="77777777" w:rsidR="007837BA" w:rsidRPr="009E546F" w:rsidRDefault="007837BA" w:rsidP="0096427A">
            <w:pPr>
              <w:spacing w:after="0"/>
              <w:jc w:val="right"/>
              <w:rPr>
                <w:rFonts w:ascii="Arial" w:hAnsi="Arial" w:cs="Arial"/>
                <w:sz w:val="20"/>
                <w:szCs w:val="20"/>
              </w:rPr>
            </w:pPr>
            <w:r w:rsidRPr="009E546F">
              <w:rPr>
                <w:rFonts w:ascii="Arial" w:hAnsi="Arial" w:cs="Arial"/>
                <w:sz w:val="20"/>
                <w:szCs w:val="20"/>
              </w:rPr>
              <w:t>0,465</w:t>
            </w:r>
          </w:p>
        </w:tc>
      </w:tr>
      <w:tr w:rsidR="007837BA" w:rsidRPr="009E546F" w14:paraId="13A09DB3" w14:textId="77777777" w:rsidTr="0096427A">
        <w:trPr>
          <w:trHeight w:val="255"/>
        </w:trPr>
        <w:tc>
          <w:tcPr>
            <w:tcW w:w="1716" w:type="dxa"/>
            <w:shd w:val="clear" w:color="auto" w:fill="auto"/>
            <w:noWrap/>
            <w:vAlign w:val="center"/>
          </w:tcPr>
          <w:p w14:paraId="3C052485" w14:textId="1F76DA89" w:rsidR="007837BA" w:rsidRPr="009E546F" w:rsidRDefault="00481C94" w:rsidP="00CC6A09">
            <w:pPr>
              <w:spacing w:after="0"/>
              <w:jc w:val="center"/>
              <w:rPr>
                <w:rFonts w:ascii="Arial" w:hAnsi="Arial" w:cs="Arial"/>
                <w:sz w:val="20"/>
                <w:szCs w:val="20"/>
              </w:rPr>
            </w:pPr>
            <w:r w:rsidRPr="009E546F">
              <w:rPr>
                <w:rFonts w:ascii="Arial" w:hAnsi="Arial" w:cs="Arial"/>
                <w:sz w:val="20"/>
                <w:szCs w:val="20"/>
              </w:rPr>
              <w:t>K.45</w:t>
            </w:r>
          </w:p>
        </w:tc>
        <w:tc>
          <w:tcPr>
            <w:tcW w:w="5245" w:type="dxa"/>
            <w:shd w:val="clear" w:color="auto" w:fill="auto"/>
            <w:noWrap/>
            <w:vAlign w:val="center"/>
          </w:tcPr>
          <w:p w14:paraId="2C56D198" w14:textId="2DAA85D3" w:rsidR="007837BA" w:rsidRPr="009E546F" w:rsidRDefault="00481C94" w:rsidP="00141F66">
            <w:pPr>
              <w:spacing w:after="0"/>
              <w:rPr>
                <w:rFonts w:ascii="Arial" w:hAnsi="Arial" w:cs="Arial"/>
                <w:sz w:val="20"/>
                <w:szCs w:val="20"/>
              </w:rPr>
            </w:pPr>
            <w:r w:rsidRPr="009E546F">
              <w:rPr>
                <w:rFonts w:ascii="Arial" w:hAnsi="Arial" w:cs="Arial"/>
                <w:sz w:val="20"/>
                <w:szCs w:val="20"/>
              </w:rPr>
              <w:t>Vodní a vodohospodářské všeobecné</w:t>
            </w:r>
          </w:p>
        </w:tc>
        <w:tc>
          <w:tcPr>
            <w:tcW w:w="2268" w:type="dxa"/>
            <w:shd w:val="clear" w:color="auto" w:fill="auto"/>
            <w:noWrap/>
            <w:vAlign w:val="center"/>
          </w:tcPr>
          <w:p w14:paraId="19B36E71" w14:textId="77777777" w:rsidR="007837BA" w:rsidRPr="009E546F" w:rsidRDefault="007837BA" w:rsidP="0096427A">
            <w:pPr>
              <w:spacing w:after="0"/>
              <w:jc w:val="right"/>
              <w:rPr>
                <w:rFonts w:ascii="Arial" w:hAnsi="Arial" w:cs="Arial"/>
                <w:sz w:val="20"/>
                <w:szCs w:val="20"/>
              </w:rPr>
            </w:pPr>
            <w:r w:rsidRPr="009E546F">
              <w:rPr>
                <w:rFonts w:ascii="Arial" w:hAnsi="Arial" w:cs="Arial"/>
                <w:sz w:val="20"/>
                <w:szCs w:val="20"/>
              </w:rPr>
              <w:t>0,229</w:t>
            </w:r>
          </w:p>
        </w:tc>
      </w:tr>
    </w:tbl>
    <w:p w14:paraId="13CE9BCB" w14:textId="77777777" w:rsidR="007837BA" w:rsidRPr="009E546F" w:rsidRDefault="007837BA" w:rsidP="007837BA">
      <w:pPr>
        <w:pStyle w:val="Nadpis1"/>
        <w:numPr>
          <w:ilvl w:val="1"/>
          <w:numId w:val="1"/>
        </w:numPr>
        <w:spacing w:after="0"/>
        <w:jc w:val="both"/>
        <w:rPr>
          <w:sz w:val="22"/>
          <w:szCs w:val="22"/>
        </w:rPr>
      </w:pPr>
      <w:bookmarkStart w:id="138" w:name="_Toc330537463"/>
      <w:bookmarkStart w:id="139" w:name="_Toc330541213"/>
      <w:r w:rsidRPr="009E546F">
        <w:rPr>
          <w:sz w:val="22"/>
          <w:szCs w:val="22"/>
        </w:rPr>
        <w:tab/>
      </w:r>
      <w:bookmarkStart w:id="140" w:name="_Toc166865618"/>
      <w:r w:rsidRPr="009E546F">
        <w:rPr>
          <w:sz w:val="22"/>
          <w:szCs w:val="22"/>
        </w:rPr>
        <w:t>Rekreace</w:t>
      </w:r>
      <w:bookmarkEnd w:id="138"/>
      <w:bookmarkEnd w:id="139"/>
      <w:bookmarkEnd w:id="140"/>
    </w:p>
    <w:p w14:paraId="783B8453" w14:textId="188E5858" w:rsidR="007837BA" w:rsidRPr="009E546F" w:rsidRDefault="007837BA" w:rsidP="00BD1F99">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 xml:space="preserve">V územním plánu jsou vymezeny pouze stabilizované plochy staveb pro </w:t>
      </w:r>
      <w:r w:rsidR="00967F2D" w:rsidRPr="009E546F">
        <w:rPr>
          <w:rFonts w:ascii="Arial" w:hAnsi="Arial" w:cs="Arial"/>
          <w:sz w:val="22"/>
          <w:szCs w:val="22"/>
        </w:rPr>
        <w:t xml:space="preserve">rekreaci hromadnou – rekreační areály </w:t>
      </w:r>
      <w:r w:rsidRPr="009E546F">
        <w:rPr>
          <w:rFonts w:ascii="Arial" w:hAnsi="Arial" w:cs="Arial"/>
          <w:sz w:val="22"/>
          <w:szCs w:val="22"/>
        </w:rPr>
        <w:t xml:space="preserve">v lokalitách veřejných tábořišť a kempů. Pro rekreaci individuální jsou vymezeny plochy </w:t>
      </w:r>
      <w:r w:rsidR="00897B37" w:rsidRPr="009E546F">
        <w:rPr>
          <w:rFonts w:ascii="Arial" w:hAnsi="Arial" w:cs="Arial"/>
          <w:sz w:val="22"/>
          <w:szCs w:val="22"/>
        </w:rPr>
        <w:t>individuální rekreace</w:t>
      </w:r>
      <w:r w:rsidRPr="009E546F">
        <w:rPr>
          <w:rFonts w:ascii="Arial" w:hAnsi="Arial" w:cs="Arial"/>
          <w:sz w:val="22"/>
          <w:szCs w:val="22"/>
        </w:rPr>
        <w:t xml:space="preserve"> stávající a v jejich blízkosti je rovněž vymezena jedna zastavitelná plocha pro rozvoj tohoto typu rekreace (</w:t>
      </w:r>
      <w:r w:rsidR="00897B37" w:rsidRPr="009E546F">
        <w:rPr>
          <w:rFonts w:ascii="Arial" w:hAnsi="Arial" w:cs="Arial"/>
          <w:sz w:val="22"/>
          <w:szCs w:val="22"/>
        </w:rPr>
        <w:t>Z.18</w:t>
      </w:r>
      <w:r w:rsidRPr="009E546F">
        <w:rPr>
          <w:rFonts w:ascii="Arial" w:hAnsi="Arial" w:cs="Arial"/>
          <w:sz w:val="22"/>
          <w:szCs w:val="22"/>
        </w:rPr>
        <w:t>). Pro rekreaci obyvatel slouží v území tělovýchovná a sportovní zařízení v rámci ploch občanského vybavení. Řešené území a zejména krajina okolí obce je hojně využívána turisty a cykloturisty.</w:t>
      </w:r>
      <w:bookmarkStart w:id="141" w:name="_Toc330537464"/>
      <w:bookmarkStart w:id="142" w:name="_Toc330541214"/>
    </w:p>
    <w:p w14:paraId="1E504C3B" w14:textId="77777777" w:rsidR="007837BA" w:rsidRPr="009E546F" w:rsidRDefault="007837BA" w:rsidP="007837BA">
      <w:pPr>
        <w:pStyle w:val="Nadpis1"/>
        <w:numPr>
          <w:ilvl w:val="1"/>
          <w:numId w:val="1"/>
        </w:numPr>
        <w:spacing w:after="0"/>
        <w:jc w:val="both"/>
        <w:rPr>
          <w:sz w:val="22"/>
          <w:szCs w:val="22"/>
        </w:rPr>
      </w:pPr>
      <w:bookmarkStart w:id="143" w:name="_Toc166865619"/>
      <w:r w:rsidRPr="009E546F">
        <w:rPr>
          <w:sz w:val="22"/>
          <w:szCs w:val="22"/>
        </w:rPr>
        <w:t>Dobývání nerostů</w:t>
      </w:r>
      <w:bookmarkEnd w:id="141"/>
      <w:bookmarkEnd w:id="142"/>
      <w:bookmarkEnd w:id="143"/>
    </w:p>
    <w:p w14:paraId="09893274" w14:textId="2BE73C28" w:rsidR="007837BA" w:rsidRPr="009E546F" w:rsidRDefault="007837BA" w:rsidP="00BD1F99">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V řešeném území se nevyskytuje žádný dobývací prostor, ložisko nerostných surovin ani chráněné ložiskové území. V extravilánu obce</w:t>
      </w:r>
      <w:r w:rsidR="004B59DC" w:rsidRPr="009E546F">
        <w:rPr>
          <w:rFonts w:ascii="Arial" w:hAnsi="Arial" w:cs="Arial"/>
          <w:sz w:val="22"/>
          <w:szCs w:val="22"/>
        </w:rPr>
        <w:t xml:space="preserve"> </w:t>
      </w:r>
      <w:r w:rsidRPr="009E546F">
        <w:rPr>
          <w:rFonts w:ascii="Arial" w:hAnsi="Arial" w:cs="Arial"/>
          <w:sz w:val="22"/>
          <w:szCs w:val="22"/>
        </w:rPr>
        <w:t>je možné mimo vymezené ochranné pásmo vodního zdroje umísťovat průzkumné a těžební zařízení, tzn. zejména pracovní plochy, vrty, sondy, technologie, přístupy k těmto plochám, přípojky inženýrských sítí k těmto plochám. V ochranném pásmu vodního zdroje II. stupně, které bylo na území vymezeno, nelze provádět jakékoli zásahy do horninového prostředí hlubší než 10 m (vrty, sondy, rýhy, příkopy, terénní zářezy, těžba zemin a hornin apod.) nebo zásahy do menší hloubky, při kterých je dočasně odstraněna krycí půdní vrstva na ploše větší než 1 000 m</w:t>
      </w:r>
      <w:r w:rsidRPr="009E546F">
        <w:rPr>
          <w:rFonts w:ascii="Arial" w:hAnsi="Arial" w:cs="Arial"/>
          <w:sz w:val="22"/>
          <w:szCs w:val="22"/>
          <w:vertAlign w:val="superscript"/>
        </w:rPr>
        <w:t>2</w:t>
      </w:r>
      <w:r w:rsidRPr="009E546F">
        <w:rPr>
          <w:rFonts w:ascii="Arial" w:hAnsi="Arial" w:cs="Arial"/>
          <w:sz w:val="22"/>
          <w:szCs w:val="22"/>
        </w:rPr>
        <w:t xml:space="preserve"> po dobu delší než 30 dnů jsou zakázány v případě, že jejich realizací nebo užíváním může dojít k ohrožení vydatnosti, jakosti nebo zdravotní nezávadnosti vod.</w:t>
      </w:r>
    </w:p>
    <w:p w14:paraId="6F613666" w14:textId="77777777" w:rsidR="007837BA" w:rsidRPr="009E546F" w:rsidRDefault="007837BA" w:rsidP="007837BA">
      <w:pPr>
        <w:pStyle w:val="Nadpis1"/>
        <w:numPr>
          <w:ilvl w:val="1"/>
          <w:numId w:val="1"/>
        </w:numPr>
        <w:spacing w:after="0"/>
        <w:jc w:val="both"/>
        <w:rPr>
          <w:sz w:val="22"/>
          <w:szCs w:val="22"/>
        </w:rPr>
      </w:pPr>
      <w:bookmarkStart w:id="144" w:name="_Toc275883968"/>
      <w:bookmarkStart w:id="145" w:name="_Toc315075910"/>
      <w:bookmarkStart w:id="146" w:name="_Toc330537465"/>
      <w:bookmarkStart w:id="147" w:name="_Toc330541215"/>
      <w:r w:rsidRPr="009E546F">
        <w:rPr>
          <w:sz w:val="22"/>
          <w:szCs w:val="22"/>
        </w:rPr>
        <w:lastRenderedPageBreak/>
        <w:tab/>
      </w:r>
      <w:bookmarkStart w:id="148" w:name="_Toc166865620"/>
      <w:r w:rsidRPr="009E546F">
        <w:rPr>
          <w:sz w:val="22"/>
          <w:szCs w:val="22"/>
        </w:rPr>
        <w:t>Zájmy obrany státu</w:t>
      </w:r>
      <w:bookmarkEnd w:id="144"/>
      <w:bookmarkEnd w:id="145"/>
      <w:bookmarkEnd w:id="146"/>
      <w:bookmarkEnd w:id="147"/>
      <w:bookmarkEnd w:id="148"/>
    </w:p>
    <w:p w14:paraId="7F70D1F9" w14:textId="77777777" w:rsidR="007837BA" w:rsidRPr="009E546F" w:rsidRDefault="007837BA" w:rsidP="00BD1F99">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V řešeném území se nachází komunikační vedení včetně ochranného pásma, proto veškerá výstavba včetně rekonstrukce a přestavby, především staveb vyšších než 15 m nad terénem, nebytových objektů (průmyslových hal, továren, skladových a obchodních komplexů, rozsáhlých staveb s kovovou konstrukcí apod.), staveb vyzařujících elektromagnetickou energii (základnových stanic radiooperátorů, mobilních telefonů, větrných elektráren apod.), stavby a rekonstrukce dálkových kabelových vedení VN a VVN, nové trasy pozemních komunikací včetně objektů na nich, čerpacích stanic PHM (i jejich rušení), v tomto území může být omezena a musí být nutně předem projednána s VUSS Pardubice.</w:t>
      </w:r>
    </w:p>
    <w:p w14:paraId="26344574" w14:textId="77777777" w:rsidR="007837BA" w:rsidRPr="009E546F" w:rsidRDefault="007837BA" w:rsidP="00BD1F99">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Dále musí být projednány návrhy pro zbudování nových dobývacích prostorů, retranslačních stanic a výsadby vzrostné zeleně (větrolamy apod.), výstavby nových letišť, rekonstrukce jejich ploch a objektů, event. změna jejich kapacity, zřizování dalších vodních děl, úpravy a regulace vodních toků a výstavba a rekonstrukce objektů na nich, jejichž výstavbou by došlo ke změnám poměrů vodní hladiny, zřizování výstavba či rekonstrukce říčních mol, souvisejících manipulačních ploch nebo jejich rušení. Územní plán plochy umožňující výstavbu větrných elektráren nenavrhuje, stejně tak neuvažuje o zavedení železniční dopravy.</w:t>
      </w:r>
    </w:p>
    <w:p w14:paraId="3E5940B1" w14:textId="77777777" w:rsidR="007837BA" w:rsidRPr="009E546F" w:rsidRDefault="007837BA" w:rsidP="00BD1F99">
      <w:pPr>
        <w:pStyle w:val="TextodstavceChar"/>
        <w:tabs>
          <w:tab w:val="clear" w:pos="644"/>
        </w:tabs>
        <w:spacing w:before="240" w:after="0"/>
        <w:ind w:left="0" w:firstLine="0"/>
        <w:rPr>
          <w:rFonts w:ascii="Arial" w:hAnsi="Arial" w:cs="Arial"/>
          <w:sz w:val="22"/>
          <w:szCs w:val="22"/>
        </w:rPr>
      </w:pPr>
      <w:r w:rsidRPr="009E546F">
        <w:rPr>
          <w:rFonts w:ascii="Arial" w:hAnsi="Arial" w:cs="Arial"/>
          <w:sz w:val="22"/>
          <w:szCs w:val="22"/>
        </w:rPr>
        <w:t>Předem bude nutně projednána s VUSS Pardubice veškerá výstavba dotýkající se pozemků v území, s nimiž přísluší hospodařit MO a další veškeré změny v území.</w:t>
      </w:r>
    </w:p>
    <w:p w14:paraId="5BF422F9" w14:textId="77777777" w:rsidR="000963C7" w:rsidRPr="009E546F" w:rsidRDefault="000963C7">
      <w:pPr>
        <w:spacing w:after="160" w:line="259" w:lineRule="auto"/>
        <w:rPr>
          <w:rFonts w:ascii="Arial" w:eastAsia="Times New Roman" w:hAnsi="Arial" w:cs="Arial"/>
          <w:b/>
          <w:bCs/>
          <w:kern w:val="32"/>
          <w:sz w:val="24"/>
          <w:szCs w:val="24"/>
          <w:lang w:eastAsia="cs-CZ"/>
        </w:rPr>
      </w:pPr>
      <w:bookmarkStart w:id="149" w:name="_Toc330537466"/>
      <w:bookmarkStart w:id="150" w:name="_Toc330541216"/>
      <w:r w:rsidRPr="009E546F">
        <w:rPr>
          <w:sz w:val="24"/>
          <w:szCs w:val="24"/>
        </w:rPr>
        <w:br w:type="page"/>
      </w:r>
    </w:p>
    <w:p w14:paraId="0113A012" w14:textId="4D17BE57" w:rsidR="007837BA" w:rsidRPr="009E546F" w:rsidRDefault="002A35FB" w:rsidP="007837BA">
      <w:pPr>
        <w:pStyle w:val="Nadpis1"/>
        <w:numPr>
          <w:ilvl w:val="0"/>
          <w:numId w:val="1"/>
        </w:numPr>
        <w:spacing w:after="0"/>
        <w:jc w:val="both"/>
        <w:rPr>
          <w:sz w:val="24"/>
          <w:szCs w:val="24"/>
        </w:rPr>
      </w:pPr>
      <w:bookmarkStart w:id="151" w:name="_Toc166865621"/>
      <w:bookmarkEnd w:id="149"/>
      <w:bookmarkEnd w:id="150"/>
      <w:r w:rsidRPr="009E546F">
        <w:rPr>
          <w:sz w:val="24"/>
          <w:szCs w:val="24"/>
        </w:rPr>
        <w:lastRenderedPageBreak/>
        <w:t>Stanovení podmínek pro využití ploch s rozdílným způsobem využití s určením převažujícího účelu využití (hlavní využití), pokud je možné jej stanovit, přípustného využití, nepřípustného využití (včetně stanovení, ve kterých plochách je vyloučeno umísťování staveb, zařízení a jiných opatření pro účely uvedené v § 18 odst. 5 stavebního zákona), popřípadě stanovení podmíněně přípustného využití těchto ploch a stanovení podmínek prostorového uspořádání, včetně základních podmínek ochrany krajinného rázu (například výškové regulace zástavby, charakteru a struktury zástavby, stanovení rozmezí výměry pro vymezování stavebních pozemků a intenzity jejich využití)</w:t>
      </w:r>
      <w:bookmarkEnd w:id="151"/>
    </w:p>
    <w:p w14:paraId="7E97AA9E" w14:textId="68760685" w:rsidR="00BC2A73" w:rsidRPr="009E546F" w:rsidRDefault="00BC2A73" w:rsidP="00167519">
      <w:pPr>
        <w:pStyle w:val="Nadpis1"/>
        <w:numPr>
          <w:ilvl w:val="1"/>
          <w:numId w:val="1"/>
        </w:numPr>
        <w:jc w:val="both"/>
        <w:rPr>
          <w:sz w:val="22"/>
          <w:szCs w:val="22"/>
        </w:rPr>
      </w:pPr>
      <w:bookmarkStart w:id="152" w:name="_Toc166865622"/>
      <w:r w:rsidRPr="009E546F">
        <w:rPr>
          <w:sz w:val="22"/>
          <w:szCs w:val="22"/>
        </w:rPr>
        <w:t>Stanovení podmínek pro využití ploch s rozdílným způsobem využití</w:t>
      </w:r>
      <w:bookmarkEnd w:id="152"/>
    </w:p>
    <w:p w14:paraId="68F076E1" w14:textId="77777777" w:rsidR="007837BA" w:rsidRPr="009E546F" w:rsidRDefault="007837BA" w:rsidP="00167519">
      <w:pPr>
        <w:pStyle w:val="Nadpis1"/>
        <w:numPr>
          <w:ilvl w:val="2"/>
          <w:numId w:val="1"/>
        </w:numPr>
        <w:jc w:val="both"/>
        <w:rPr>
          <w:sz w:val="22"/>
          <w:szCs w:val="22"/>
        </w:rPr>
      </w:pPr>
      <w:bookmarkStart w:id="153" w:name="_Toc330537467"/>
      <w:bookmarkStart w:id="154" w:name="_Toc330541217"/>
      <w:bookmarkStart w:id="155" w:name="definice"/>
      <w:r w:rsidRPr="009E546F">
        <w:rPr>
          <w:sz w:val="22"/>
          <w:szCs w:val="22"/>
        </w:rPr>
        <w:tab/>
      </w:r>
      <w:bookmarkStart w:id="156" w:name="_Toc166865623"/>
      <w:r w:rsidRPr="009E546F">
        <w:rPr>
          <w:sz w:val="22"/>
          <w:szCs w:val="22"/>
        </w:rPr>
        <w:t>Plochy bydlení</w:t>
      </w:r>
      <w:bookmarkEnd w:id="153"/>
      <w:bookmarkEnd w:id="154"/>
      <w:bookmarkEnd w:id="156"/>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585F7CEE"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6C0D733F"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5B0B3790" w14:textId="77777777" w:rsidR="007837BA" w:rsidRPr="009E546F" w:rsidRDefault="007837BA" w:rsidP="00CC6A09">
            <w:pPr>
              <w:spacing w:after="0"/>
              <w:rPr>
                <w:sz w:val="18"/>
                <w:szCs w:val="18"/>
              </w:rPr>
            </w:pPr>
            <w:r w:rsidRPr="009E546F">
              <w:rPr>
                <w:sz w:val="18"/>
                <w:szCs w:val="18"/>
              </w:rPr>
              <w:t>Plochy zastavěné</w:t>
            </w:r>
          </w:p>
        </w:tc>
      </w:tr>
      <w:tr w:rsidR="007837BA" w:rsidRPr="009E546F" w14:paraId="000876E5"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6248ACB2"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19161AA2" w14:textId="77777777" w:rsidR="007837BA" w:rsidRPr="009E546F" w:rsidRDefault="007837BA" w:rsidP="00CC6A09">
            <w:pPr>
              <w:spacing w:after="0"/>
              <w:rPr>
                <w:sz w:val="18"/>
                <w:szCs w:val="18"/>
              </w:rPr>
            </w:pPr>
            <w:r w:rsidRPr="009E546F">
              <w:rPr>
                <w:sz w:val="18"/>
                <w:szCs w:val="18"/>
              </w:rPr>
              <w:t>Plochy bydlení</w:t>
            </w:r>
          </w:p>
        </w:tc>
      </w:tr>
      <w:tr w:rsidR="007837BA" w:rsidRPr="009E546F" w14:paraId="47EC52C4"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5FC5F1F3"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47DFF169"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vAlign w:val="center"/>
            <w:hideMark/>
          </w:tcPr>
          <w:p w14:paraId="753D3377" w14:textId="77777777" w:rsidR="007837BA" w:rsidRPr="009E546F" w:rsidRDefault="007837BA" w:rsidP="00CC6A09">
            <w:pPr>
              <w:spacing w:after="0"/>
              <w:rPr>
                <w:b/>
                <w:sz w:val="20"/>
                <w:szCs w:val="20"/>
              </w:rPr>
            </w:pPr>
            <w:r w:rsidRPr="009E546F">
              <w:rPr>
                <w:b/>
                <w:sz w:val="20"/>
                <w:szCs w:val="20"/>
              </w:rPr>
              <w:t>BH</w:t>
            </w:r>
          </w:p>
        </w:tc>
      </w:tr>
      <w:tr w:rsidR="007837BA" w:rsidRPr="009E546F" w14:paraId="7C972B64"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503010D4"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5F0276DF" w14:textId="27DFE028" w:rsidR="007837BA" w:rsidRPr="009E546F" w:rsidRDefault="00323D21" w:rsidP="00CC6A09">
            <w:pPr>
              <w:spacing w:after="0"/>
              <w:rPr>
                <w:sz w:val="18"/>
                <w:szCs w:val="18"/>
              </w:rPr>
            </w:pPr>
            <w:r w:rsidRPr="009E546F">
              <w:rPr>
                <w:sz w:val="18"/>
                <w:szCs w:val="18"/>
              </w:rPr>
              <w:t>Bydlení hromadné</w:t>
            </w:r>
          </w:p>
        </w:tc>
      </w:tr>
      <w:tr w:rsidR="007837BA" w:rsidRPr="009E546F" w14:paraId="4204F0F9" w14:textId="77777777" w:rsidTr="003610B0">
        <w:trPr>
          <w:trHeight w:val="555"/>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E688820"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1B3B0393" w14:textId="77777777" w:rsidR="007837BA" w:rsidRPr="009E546F" w:rsidRDefault="007837BA" w:rsidP="00CC6A09">
            <w:pPr>
              <w:spacing w:after="0"/>
              <w:rPr>
                <w:sz w:val="18"/>
                <w:szCs w:val="18"/>
              </w:rPr>
            </w:pPr>
            <w:r w:rsidRPr="009E546F">
              <w:rPr>
                <w:sz w:val="18"/>
                <w:szCs w:val="18"/>
              </w:rPr>
              <w:t>bydlení v bytových domech, bydlení je převažující</w:t>
            </w:r>
          </w:p>
        </w:tc>
      </w:tr>
      <w:tr w:rsidR="007837BA" w:rsidRPr="009E546F" w14:paraId="45662125" w14:textId="77777777" w:rsidTr="003610B0">
        <w:trPr>
          <w:trHeight w:val="300"/>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29D60BD"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7A951C28" w14:textId="77777777" w:rsidR="007837BA" w:rsidRPr="009E546F" w:rsidRDefault="007837BA" w:rsidP="00CC6A09">
            <w:pPr>
              <w:spacing w:after="0"/>
              <w:rPr>
                <w:sz w:val="18"/>
                <w:szCs w:val="18"/>
              </w:rPr>
            </w:pPr>
            <w:r w:rsidRPr="009E546F">
              <w:rPr>
                <w:sz w:val="18"/>
                <w:szCs w:val="18"/>
              </w:rPr>
              <w:t>bydlení v bytových domech</w:t>
            </w:r>
          </w:p>
        </w:tc>
      </w:tr>
      <w:tr w:rsidR="007837BA" w:rsidRPr="009E546F" w14:paraId="53A1415C" w14:textId="77777777" w:rsidTr="003610B0">
        <w:trPr>
          <w:trHeight w:val="1422"/>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7A125098"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BAAD45A"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parkování osobních automobilů pouze v souvislosti s hlavním využitím, garáže pouze v souvislosti s hlavním využitím v maximálním počtu odpovídajícímu počtu bytů, chodníky apod.)</w:t>
            </w:r>
          </w:p>
        </w:tc>
      </w:tr>
      <w:tr w:rsidR="007837BA" w:rsidRPr="009E546F" w14:paraId="3DD0C439"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6C5536E4"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1C27CC2E" w14:textId="77777777" w:rsidR="007837BA" w:rsidRPr="009E546F" w:rsidRDefault="007837BA" w:rsidP="00CC6A09">
            <w:pPr>
              <w:spacing w:after="0"/>
              <w:rPr>
                <w:sz w:val="18"/>
                <w:szCs w:val="18"/>
              </w:rPr>
            </w:pPr>
            <w:r w:rsidRPr="009E546F">
              <w:rPr>
                <w:sz w:val="18"/>
                <w:szCs w:val="18"/>
              </w:rPr>
              <w:t>veřejná prostranství a zeleň</w:t>
            </w:r>
          </w:p>
        </w:tc>
      </w:tr>
      <w:tr w:rsidR="007837BA" w:rsidRPr="009E546F" w14:paraId="1D614BEF" w14:textId="77777777" w:rsidTr="003610B0">
        <w:trPr>
          <w:trHeight w:val="384"/>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0D048B70"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0265FB2B" w14:textId="77777777" w:rsidR="007837BA" w:rsidRPr="009E546F" w:rsidRDefault="007837BA" w:rsidP="00CC6A09">
            <w:pPr>
              <w:spacing w:after="0"/>
              <w:rPr>
                <w:sz w:val="18"/>
                <w:szCs w:val="18"/>
              </w:rPr>
            </w:pPr>
            <w:r w:rsidRPr="009E546F">
              <w:rPr>
                <w:sz w:val="18"/>
                <w:szCs w:val="18"/>
              </w:rPr>
              <w:t>umísťování drobných staveb pro sport (např. dětská hřiště)</w:t>
            </w:r>
          </w:p>
        </w:tc>
      </w:tr>
      <w:tr w:rsidR="007837BA" w:rsidRPr="009E546F" w14:paraId="0B56BA4A" w14:textId="77777777" w:rsidTr="003610B0">
        <w:trPr>
          <w:trHeight w:val="769"/>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8AAC2DA"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A020A6D" w14:textId="77777777" w:rsidR="007837BA" w:rsidRPr="009E546F" w:rsidRDefault="007837BA" w:rsidP="00CC6A09">
            <w:pPr>
              <w:spacing w:after="0"/>
              <w:rPr>
                <w:sz w:val="18"/>
                <w:szCs w:val="18"/>
              </w:rPr>
            </w:pPr>
            <w:r w:rsidRPr="009E546F">
              <w:rPr>
                <w:sz w:val="18"/>
                <w:szCs w:val="18"/>
              </w:rPr>
              <w:t>služby a provozovny slučitelné s bydlením, pokud bude v následující etapě územního řízení prokázáno, že uvedené činnosti nesníží kvalitu prostředí souvisejícího území</w:t>
            </w:r>
          </w:p>
        </w:tc>
      </w:tr>
      <w:tr w:rsidR="007837BA" w:rsidRPr="009E546F" w14:paraId="46B20422" w14:textId="77777777" w:rsidTr="003610B0">
        <w:trPr>
          <w:trHeight w:val="695"/>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19354F53"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D30DD99" w14:textId="5D5E0F87" w:rsidR="007837BA" w:rsidRPr="009E546F" w:rsidRDefault="007837BA" w:rsidP="00CC6A09">
            <w:pPr>
              <w:spacing w:after="0"/>
              <w:rPr>
                <w:sz w:val="18"/>
                <w:szCs w:val="18"/>
              </w:rPr>
            </w:pPr>
            <w:r w:rsidRPr="009E546F">
              <w:rPr>
                <w:sz w:val="18"/>
                <w:szCs w:val="18"/>
              </w:rPr>
              <w:t>občanské vybavení - malá a střední komerční zařízení a veřejná infrastruktura přímo nesouvisející s hlavním využitím, pokud bude v následující etapě územního řízení prokázáno, že uvedené činnosti nesníží kvalitu prostředí souvisejícího území</w:t>
            </w:r>
          </w:p>
        </w:tc>
      </w:tr>
      <w:tr w:rsidR="007837BA" w:rsidRPr="009E546F" w14:paraId="509C8C75" w14:textId="77777777" w:rsidTr="003610B0">
        <w:trPr>
          <w:trHeight w:val="1048"/>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3655661E" w14:textId="77777777" w:rsidR="007837BA" w:rsidRPr="009E546F" w:rsidRDefault="007837BA" w:rsidP="00CC6A09">
            <w:pPr>
              <w:spacing w:after="0"/>
              <w:rPr>
                <w:b/>
                <w:bCs/>
                <w:sz w:val="20"/>
                <w:szCs w:val="20"/>
              </w:rPr>
            </w:pPr>
          </w:p>
        </w:tc>
        <w:tc>
          <w:tcPr>
            <w:tcW w:w="6140" w:type="dxa"/>
            <w:tcBorders>
              <w:top w:val="nil"/>
              <w:left w:val="nil"/>
              <w:bottom w:val="nil"/>
              <w:right w:val="single" w:sz="4" w:space="0" w:color="auto"/>
            </w:tcBorders>
            <w:shd w:val="clear" w:color="auto" w:fill="auto"/>
            <w:vAlign w:val="center"/>
            <w:hideMark/>
          </w:tcPr>
          <w:p w14:paraId="053B579B" w14:textId="77777777" w:rsidR="007837BA" w:rsidRPr="009E546F" w:rsidRDefault="007837BA" w:rsidP="00CC6A09">
            <w:pPr>
              <w:spacing w:after="0"/>
              <w:rPr>
                <w:sz w:val="18"/>
                <w:szCs w:val="18"/>
              </w:rPr>
            </w:pPr>
            <w:r w:rsidRPr="009E546F">
              <w:rPr>
                <w:sz w:val="18"/>
                <w:szCs w:val="18"/>
              </w:rPr>
              <w:t>technická a dopravní infrastruktura nesouvisející přímo s hlavním využitím (např. vedení a stavby technické infrastruktury, garáže a parkování) pokud bude v následující etapě územního řízení prokázáno, že nesníží kvalitu prostředí souvisejícího území</w:t>
            </w:r>
          </w:p>
        </w:tc>
      </w:tr>
      <w:tr w:rsidR="007837BA" w:rsidRPr="009E546F" w14:paraId="059212E1" w14:textId="77777777" w:rsidTr="003610B0">
        <w:trPr>
          <w:trHeight w:val="480"/>
        </w:trPr>
        <w:tc>
          <w:tcPr>
            <w:tcW w:w="1280" w:type="dxa"/>
            <w:vMerge w:val="restart"/>
            <w:tcBorders>
              <w:top w:val="nil"/>
              <w:left w:val="single" w:sz="4" w:space="0" w:color="auto"/>
              <w:bottom w:val="single" w:sz="4" w:space="0" w:color="000000"/>
              <w:right w:val="single" w:sz="4" w:space="0" w:color="auto"/>
            </w:tcBorders>
            <w:shd w:val="clear" w:color="auto" w:fill="auto"/>
            <w:hideMark/>
          </w:tcPr>
          <w:p w14:paraId="20C5325B" w14:textId="77777777" w:rsidR="007837BA" w:rsidRPr="009E546F" w:rsidRDefault="007837BA" w:rsidP="00CC6A09">
            <w:pPr>
              <w:spacing w:after="0"/>
              <w:rPr>
                <w:b/>
                <w:bCs/>
                <w:sz w:val="20"/>
                <w:szCs w:val="20"/>
              </w:rPr>
            </w:pPr>
            <w:r w:rsidRPr="009E546F">
              <w:rPr>
                <w:b/>
                <w:bCs/>
                <w:sz w:val="20"/>
                <w:szCs w:val="20"/>
              </w:rPr>
              <w:t>Podmínky prostorového uspořádání</w:t>
            </w:r>
          </w:p>
        </w:tc>
        <w:tc>
          <w:tcPr>
            <w:tcW w:w="1740" w:type="dxa"/>
            <w:tcBorders>
              <w:top w:val="nil"/>
              <w:left w:val="nil"/>
              <w:bottom w:val="single" w:sz="4" w:space="0" w:color="auto"/>
              <w:right w:val="single" w:sz="4" w:space="0" w:color="auto"/>
            </w:tcBorders>
            <w:shd w:val="clear" w:color="auto" w:fill="auto"/>
            <w:vAlign w:val="center"/>
            <w:hideMark/>
          </w:tcPr>
          <w:p w14:paraId="48299C55" w14:textId="77777777" w:rsidR="007837BA" w:rsidRPr="009E546F" w:rsidRDefault="007837BA" w:rsidP="00CC6A09">
            <w:pPr>
              <w:spacing w:after="0"/>
              <w:rPr>
                <w:b/>
                <w:bCs/>
                <w:i/>
                <w:iCs/>
                <w:sz w:val="16"/>
                <w:szCs w:val="16"/>
              </w:rPr>
            </w:pPr>
            <w:r w:rsidRPr="009E546F">
              <w:rPr>
                <w:b/>
                <w:bCs/>
                <w:i/>
                <w:iCs/>
                <w:sz w:val="16"/>
                <w:szCs w:val="16"/>
              </w:rPr>
              <w:t xml:space="preserve">Výšková regulace </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7F5F4975" w14:textId="77777777" w:rsidR="007837BA" w:rsidRPr="009E546F" w:rsidRDefault="007837BA" w:rsidP="00CC6A09">
            <w:pPr>
              <w:spacing w:after="0"/>
              <w:rPr>
                <w:sz w:val="18"/>
                <w:szCs w:val="18"/>
              </w:rPr>
            </w:pPr>
            <w:r w:rsidRPr="009E546F">
              <w:rPr>
                <w:sz w:val="18"/>
                <w:szCs w:val="18"/>
              </w:rPr>
              <w:t>výška stavby maximálně 12 m od nejnižší úrovně upraveného terénu po obvodu stavby</w:t>
            </w:r>
          </w:p>
        </w:tc>
      </w:tr>
      <w:tr w:rsidR="007837BA" w:rsidRPr="009E546F" w14:paraId="428F5EEE" w14:textId="77777777" w:rsidTr="003610B0">
        <w:trPr>
          <w:trHeight w:val="304"/>
        </w:trPr>
        <w:tc>
          <w:tcPr>
            <w:tcW w:w="1280" w:type="dxa"/>
            <w:vMerge/>
            <w:tcBorders>
              <w:top w:val="nil"/>
              <w:left w:val="single" w:sz="4" w:space="0" w:color="auto"/>
              <w:bottom w:val="single" w:sz="4" w:space="0" w:color="000000"/>
              <w:right w:val="single" w:sz="4" w:space="0" w:color="auto"/>
            </w:tcBorders>
            <w:vAlign w:val="center"/>
            <w:hideMark/>
          </w:tcPr>
          <w:p w14:paraId="4FEB0180" w14:textId="77777777" w:rsidR="007837BA" w:rsidRPr="009E546F" w:rsidRDefault="007837BA" w:rsidP="00CC6A09">
            <w:pPr>
              <w:spacing w:after="0"/>
              <w:rPr>
                <w:b/>
                <w:bCs/>
                <w:sz w:val="20"/>
                <w:szCs w:val="20"/>
              </w:rPr>
            </w:pPr>
          </w:p>
        </w:tc>
        <w:tc>
          <w:tcPr>
            <w:tcW w:w="1740" w:type="dxa"/>
            <w:tcBorders>
              <w:top w:val="nil"/>
              <w:left w:val="nil"/>
              <w:bottom w:val="single" w:sz="4" w:space="0" w:color="auto"/>
              <w:right w:val="single" w:sz="4" w:space="0" w:color="auto"/>
            </w:tcBorders>
            <w:shd w:val="clear" w:color="auto" w:fill="auto"/>
            <w:vAlign w:val="center"/>
            <w:hideMark/>
          </w:tcPr>
          <w:p w14:paraId="05A57B72" w14:textId="77777777" w:rsidR="007837BA" w:rsidRPr="009E546F" w:rsidRDefault="007837BA" w:rsidP="00CC6A09">
            <w:pPr>
              <w:spacing w:after="0"/>
              <w:rPr>
                <w:b/>
                <w:bCs/>
                <w:i/>
                <w:iCs/>
                <w:sz w:val="16"/>
                <w:szCs w:val="16"/>
              </w:rPr>
            </w:pPr>
            <w:r w:rsidRPr="009E546F">
              <w:rPr>
                <w:b/>
                <w:bCs/>
                <w:i/>
                <w:iCs/>
                <w:sz w:val="16"/>
                <w:szCs w:val="16"/>
              </w:rPr>
              <w:t>Koeficient zeleně</w:t>
            </w:r>
          </w:p>
        </w:tc>
        <w:tc>
          <w:tcPr>
            <w:tcW w:w="6140" w:type="dxa"/>
            <w:tcBorders>
              <w:top w:val="nil"/>
              <w:left w:val="nil"/>
              <w:bottom w:val="single" w:sz="4" w:space="0" w:color="auto"/>
              <w:right w:val="single" w:sz="4" w:space="0" w:color="auto"/>
            </w:tcBorders>
            <w:shd w:val="clear" w:color="auto" w:fill="auto"/>
            <w:vAlign w:val="center"/>
            <w:hideMark/>
          </w:tcPr>
          <w:p w14:paraId="387D8621" w14:textId="77777777" w:rsidR="007837BA" w:rsidRPr="009E546F" w:rsidRDefault="007837BA" w:rsidP="00CC6A09">
            <w:pPr>
              <w:spacing w:after="0"/>
              <w:rPr>
                <w:sz w:val="18"/>
                <w:szCs w:val="18"/>
              </w:rPr>
            </w:pPr>
            <w:r w:rsidRPr="009E546F">
              <w:rPr>
                <w:sz w:val="18"/>
                <w:szCs w:val="18"/>
              </w:rPr>
              <w:t> minimálně 0,3</w:t>
            </w:r>
          </w:p>
        </w:tc>
      </w:tr>
      <w:tr w:rsidR="007837BA" w:rsidRPr="009E546F" w14:paraId="6A6D0B4E" w14:textId="77777777" w:rsidTr="003610B0">
        <w:trPr>
          <w:trHeight w:val="264"/>
        </w:trPr>
        <w:tc>
          <w:tcPr>
            <w:tcW w:w="1280" w:type="dxa"/>
            <w:vMerge/>
            <w:tcBorders>
              <w:top w:val="nil"/>
              <w:left w:val="single" w:sz="4" w:space="0" w:color="auto"/>
              <w:bottom w:val="single" w:sz="4" w:space="0" w:color="000000"/>
              <w:right w:val="single" w:sz="4" w:space="0" w:color="auto"/>
            </w:tcBorders>
            <w:vAlign w:val="center"/>
            <w:hideMark/>
          </w:tcPr>
          <w:p w14:paraId="11399A1E" w14:textId="77777777" w:rsidR="007837BA" w:rsidRPr="009E546F" w:rsidRDefault="007837BA" w:rsidP="00CC6A09">
            <w:pPr>
              <w:spacing w:after="0"/>
              <w:rPr>
                <w:b/>
                <w:bCs/>
                <w:sz w:val="20"/>
                <w:szCs w:val="20"/>
              </w:rPr>
            </w:pPr>
          </w:p>
        </w:tc>
        <w:tc>
          <w:tcPr>
            <w:tcW w:w="1740" w:type="dxa"/>
            <w:tcBorders>
              <w:top w:val="nil"/>
              <w:left w:val="nil"/>
              <w:bottom w:val="single" w:sz="4" w:space="0" w:color="auto"/>
              <w:right w:val="single" w:sz="4" w:space="0" w:color="auto"/>
            </w:tcBorders>
            <w:shd w:val="clear" w:color="auto" w:fill="auto"/>
            <w:vAlign w:val="center"/>
            <w:hideMark/>
          </w:tcPr>
          <w:p w14:paraId="69DA3994" w14:textId="77777777" w:rsidR="007837BA" w:rsidRPr="009E546F" w:rsidRDefault="007837BA" w:rsidP="00CC6A09">
            <w:pPr>
              <w:spacing w:after="0"/>
              <w:rPr>
                <w:b/>
                <w:bCs/>
                <w:i/>
                <w:iCs/>
                <w:sz w:val="16"/>
                <w:szCs w:val="16"/>
              </w:rPr>
            </w:pPr>
            <w:r w:rsidRPr="009E546F">
              <w:rPr>
                <w:b/>
                <w:bCs/>
                <w:i/>
                <w:iCs/>
                <w:sz w:val="16"/>
                <w:szCs w:val="16"/>
              </w:rPr>
              <w:t>Další omezení prostorového využití</w:t>
            </w:r>
          </w:p>
        </w:tc>
        <w:tc>
          <w:tcPr>
            <w:tcW w:w="6140" w:type="dxa"/>
            <w:tcBorders>
              <w:top w:val="nil"/>
              <w:left w:val="nil"/>
              <w:bottom w:val="single" w:sz="4" w:space="0" w:color="auto"/>
              <w:right w:val="single" w:sz="4" w:space="0" w:color="auto"/>
            </w:tcBorders>
            <w:shd w:val="clear" w:color="auto" w:fill="auto"/>
            <w:vAlign w:val="center"/>
            <w:hideMark/>
          </w:tcPr>
          <w:p w14:paraId="73DFC3F2" w14:textId="77777777" w:rsidR="007837BA" w:rsidRPr="009E546F" w:rsidRDefault="007837BA" w:rsidP="00CC6A09">
            <w:pPr>
              <w:spacing w:after="0"/>
              <w:rPr>
                <w:sz w:val="18"/>
                <w:szCs w:val="18"/>
              </w:rPr>
            </w:pPr>
            <w:r w:rsidRPr="009E546F">
              <w:rPr>
                <w:sz w:val="18"/>
                <w:szCs w:val="18"/>
              </w:rPr>
              <w:t>výstavbu v zastavěném území řešit v návaznosti na charakter okolní zástavby</w:t>
            </w:r>
          </w:p>
        </w:tc>
      </w:tr>
      <w:tr w:rsidR="007837BA" w:rsidRPr="009E546F" w14:paraId="3152188E" w14:textId="77777777" w:rsidTr="003610B0">
        <w:trPr>
          <w:trHeight w:val="45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4579ADB"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5FDCB67F" w14:textId="77777777" w:rsidR="007837BA" w:rsidRPr="009E546F" w:rsidRDefault="007837BA" w:rsidP="00CC6A09">
            <w:pPr>
              <w:spacing w:after="0"/>
              <w:rPr>
                <w:sz w:val="18"/>
                <w:szCs w:val="18"/>
              </w:rPr>
            </w:pPr>
            <w:r w:rsidRPr="009E546F">
              <w:rPr>
                <w:sz w:val="18"/>
                <w:szCs w:val="18"/>
              </w:rPr>
              <w:t>výroba, služby a technická a dopravní infrastruktura, snižující kvalitu obytného prostředí</w:t>
            </w:r>
          </w:p>
        </w:tc>
      </w:tr>
    </w:tbl>
    <w:p w14:paraId="40EFC64D" w14:textId="2BA4FB3A" w:rsidR="005F61CE" w:rsidRPr="009E546F" w:rsidRDefault="005F61CE" w:rsidP="007837BA">
      <w:pPr>
        <w:spacing w:before="240" w:after="0"/>
      </w:pPr>
    </w:p>
    <w:p w14:paraId="7346AF7E" w14:textId="77777777" w:rsidR="005F61CE" w:rsidRPr="009E546F" w:rsidRDefault="005F61CE">
      <w:pPr>
        <w:spacing w:after="160" w:line="259" w:lineRule="auto"/>
      </w:pPr>
      <w:r w:rsidRPr="009E546F">
        <w:br w:type="page"/>
      </w:r>
    </w:p>
    <w:p w14:paraId="08832EBF" w14:textId="77777777" w:rsidR="007837BA" w:rsidRPr="009E546F" w:rsidRDefault="007837BA" w:rsidP="007837BA">
      <w:pPr>
        <w:spacing w:before="240" w:after="0"/>
      </w:pPr>
    </w:p>
    <w:tbl>
      <w:tblPr>
        <w:tblW w:w="9157" w:type="dxa"/>
        <w:tblInd w:w="52" w:type="dxa"/>
        <w:tblCellMar>
          <w:left w:w="70" w:type="dxa"/>
          <w:right w:w="70" w:type="dxa"/>
        </w:tblCellMar>
        <w:tblLook w:val="04A0" w:firstRow="1" w:lastRow="0" w:firstColumn="1" w:lastColumn="0" w:noHBand="0" w:noVBand="1"/>
      </w:tblPr>
      <w:tblGrid>
        <w:gridCol w:w="1280"/>
        <w:gridCol w:w="1640"/>
        <w:gridCol w:w="6237"/>
      </w:tblGrid>
      <w:tr w:rsidR="007837BA" w:rsidRPr="009E546F" w14:paraId="773340C2" w14:textId="77777777" w:rsidTr="004B59DC">
        <w:trPr>
          <w:trHeight w:val="480"/>
        </w:trPr>
        <w:tc>
          <w:tcPr>
            <w:tcW w:w="29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49974DFD" w14:textId="77777777" w:rsidR="007837BA" w:rsidRPr="009E546F" w:rsidRDefault="007837BA" w:rsidP="00CC6A09">
            <w:pPr>
              <w:tabs>
                <w:tab w:val="left" w:pos="2214"/>
              </w:tabs>
              <w:spacing w:after="0"/>
              <w:rPr>
                <w:b/>
                <w:bCs/>
                <w:sz w:val="20"/>
                <w:szCs w:val="20"/>
              </w:rPr>
            </w:pPr>
            <w:r w:rsidRPr="009E546F">
              <w:rPr>
                <w:b/>
                <w:bCs/>
                <w:sz w:val="20"/>
                <w:szCs w:val="20"/>
              </w:rPr>
              <w:t>Identifikace ploch</w:t>
            </w:r>
          </w:p>
        </w:tc>
        <w:tc>
          <w:tcPr>
            <w:tcW w:w="6237" w:type="dxa"/>
            <w:tcBorders>
              <w:top w:val="single" w:sz="4" w:space="0" w:color="auto"/>
              <w:left w:val="nil"/>
              <w:bottom w:val="single" w:sz="4" w:space="0" w:color="auto"/>
              <w:right w:val="single" w:sz="4" w:space="0" w:color="auto"/>
            </w:tcBorders>
            <w:shd w:val="clear" w:color="000000" w:fill="D8D8D8"/>
            <w:vAlign w:val="center"/>
            <w:hideMark/>
          </w:tcPr>
          <w:p w14:paraId="4C97D0D4" w14:textId="77777777" w:rsidR="007837BA" w:rsidRPr="009E546F" w:rsidRDefault="007837BA" w:rsidP="00CC6A09">
            <w:pPr>
              <w:spacing w:after="0"/>
              <w:rPr>
                <w:sz w:val="18"/>
                <w:szCs w:val="18"/>
              </w:rPr>
            </w:pPr>
            <w:r w:rsidRPr="009E546F">
              <w:rPr>
                <w:sz w:val="18"/>
                <w:szCs w:val="18"/>
              </w:rPr>
              <w:t>Plochy zastavěné, zastavitelné, rezervní</w:t>
            </w:r>
          </w:p>
        </w:tc>
      </w:tr>
      <w:tr w:rsidR="007837BA" w:rsidRPr="009E546F" w14:paraId="1D8AFE36" w14:textId="77777777" w:rsidTr="004B59DC">
        <w:trPr>
          <w:trHeight w:val="300"/>
        </w:trPr>
        <w:tc>
          <w:tcPr>
            <w:tcW w:w="29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04485A53" w14:textId="77777777" w:rsidR="007837BA" w:rsidRPr="009E546F" w:rsidRDefault="007837BA" w:rsidP="00CC6A09">
            <w:pPr>
              <w:spacing w:after="0"/>
              <w:rPr>
                <w:b/>
                <w:bCs/>
                <w:sz w:val="20"/>
                <w:szCs w:val="20"/>
              </w:rPr>
            </w:pPr>
            <w:r w:rsidRPr="009E546F">
              <w:rPr>
                <w:b/>
                <w:bCs/>
                <w:sz w:val="20"/>
                <w:szCs w:val="20"/>
              </w:rPr>
              <w:t>Způsob využití</w:t>
            </w:r>
          </w:p>
        </w:tc>
        <w:tc>
          <w:tcPr>
            <w:tcW w:w="6237" w:type="dxa"/>
            <w:tcBorders>
              <w:top w:val="nil"/>
              <w:left w:val="nil"/>
              <w:bottom w:val="single" w:sz="4" w:space="0" w:color="auto"/>
              <w:right w:val="single" w:sz="4" w:space="0" w:color="auto"/>
            </w:tcBorders>
            <w:shd w:val="clear" w:color="000000" w:fill="D8D8D8"/>
            <w:vAlign w:val="center"/>
            <w:hideMark/>
          </w:tcPr>
          <w:p w14:paraId="66BDE1C4" w14:textId="77777777" w:rsidR="007837BA" w:rsidRPr="009E546F" w:rsidRDefault="007837BA" w:rsidP="00CC6A09">
            <w:pPr>
              <w:spacing w:after="0"/>
              <w:rPr>
                <w:sz w:val="18"/>
                <w:szCs w:val="18"/>
              </w:rPr>
            </w:pPr>
            <w:r w:rsidRPr="009E546F">
              <w:rPr>
                <w:sz w:val="18"/>
                <w:szCs w:val="18"/>
              </w:rPr>
              <w:t>Plochy bydlení</w:t>
            </w:r>
          </w:p>
        </w:tc>
      </w:tr>
      <w:tr w:rsidR="007837BA" w:rsidRPr="009E546F" w14:paraId="49270DA4" w14:textId="77777777" w:rsidTr="004B59DC">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78472791" w14:textId="77777777" w:rsidR="007837BA" w:rsidRPr="009E546F" w:rsidRDefault="007837BA" w:rsidP="00CC6A09">
            <w:pPr>
              <w:spacing w:after="0"/>
              <w:rPr>
                <w:b/>
                <w:bCs/>
                <w:sz w:val="20"/>
                <w:szCs w:val="20"/>
              </w:rPr>
            </w:pPr>
            <w:r w:rsidRPr="009E546F">
              <w:rPr>
                <w:b/>
                <w:bCs/>
                <w:sz w:val="20"/>
                <w:szCs w:val="20"/>
              </w:rPr>
              <w:t>Kód</w:t>
            </w:r>
          </w:p>
        </w:tc>
        <w:tc>
          <w:tcPr>
            <w:tcW w:w="1640" w:type="dxa"/>
            <w:tcBorders>
              <w:top w:val="nil"/>
              <w:left w:val="nil"/>
              <w:bottom w:val="single" w:sz="4" w:space="0" w:color="auto"/>
              <w:right w:val="single" w:sz="4" w:space="0" w:color="auto"/>
            </w:tcBorders>
            <w:shd w:val="clear" w:color="000000" w:fill="D8D8D8"/>
            <w:noWrap/>
            <w:vAlign w:val="center"/>
            <w:hideMark/>
          </w:tcPr>
          <w:p w14:paraId="5CC5F097" w14:textId="77777777" w:rsidR="007837BA" w:rsidRPr="009E546F" w:rsidRDefault="007837BA" w:rsidP="00CC6A09">
            <w:pPr>
              <w:spacing w:after="0"/>
              <w:rPr>
                <w:b/>
                <w:bCs/>
                <w:sz w:val="20"/>
                <w:szCs w:val="20"/>
              </w:rPr>
            </w:pPr>
            <w:r w:rsidRPr="009E546F">
              <w:rPr>
                <w:b/>
                <w:bCs/>
                <w:sz w:val="20"/>
                <w:szCs w:val="20"/>
              </w:rPr>
              <w:t> </w:t>
            </w:r>
          </w:p>
        </w:tc>
        <w:tc>
          <w:tcPr>
            <w:tcW w:w="6237" w:type="dxa"/>
            <w:tcBorders>
              <w:top w:val="nil"/>
              <w:left w:val="nil"/>
              <w:bottom w:val="single" w:sz="4" w:space="0" w:color="auto"/>
              <w:right w:val="single" w:sz="4" w:space="0" w:color="auto"/>
            </w:tcBorders>
            <w:shd w:val="clear" w:color="000000" w:fill="D8D8D8"/>
            <w:vAlign w:val="center"/>
            <w:hideMark/>
          </w:tcPr>
          <w:p w14:paraId="30ABC811" w14:textId="77777777" w:rsidR="007837BA" w:rsidRPr="009E546F" w:rsidRDefault="007837BA" w:rsidP="00CC6A09">
            <w:pPr>
              <w:spacing w:after="0"/>
              <w:rPr>
                <w:b/>
                <w:sz w:val="20"/>
                <w:szCs w:val="20"/>
              </w:rPr>
            </w:pPr>
            <w:r w:rsidRPr="009E546F">
              <w:rPr>
                <w:b/>
                <w:sz w:val="20"/>
                <w:szCs w:val="20"/>
              </w:rPr>
              <w:t>BV</w:t>
            </w:r>
          </w:p>
        </w:tc>
      </w:tr>
      <w:tr w:rsidR="007837BA" w:rsidRPr="009E546F" w14:paraId="73B210A9" w14:textId="77777777" w:rsidTr="004B59DC">
        <w:trPr>
          <w:trHeight w:val="300"/>
        </w:trPr>
        <w:tc>
          <w:tcPr>
            <w:tcW w:w="29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7A4321C5" w14:textId="77777777" w:rsidR="007837BA" w:rsidRPr="009E546F" w:rsidRDefault="007837BA" w:rsidP="00CC6A09">
            <w:pPr>
              <w:spacing w:after="0"/>
              <w:rPr>
                <w:b/>
                <w:bCs/>
                <w:sz w:val="20"/>
                <w:szCs w:val="20"/>
              </w:rPr>
            </w:pPr>
            <w:r w:rsidRPr="009E546F">
              <w:rPr>
                <w:b/>
                <w:bCs/>
                <w:sz w:val="20"/>
                <w:szCs w:val="20"/>
              </w:rPr>
              <w:t>Podrobnost využití</w:t>
            </w:r>
          </w:p>
        </w:tc>
        <w:tc>
          <w:tcPr>
            <w:tcW w:w="6237" w:type="dxa"/>
            <w:tcBorders>
              <w:top w:val="nil"/>
              <w:left w:val="nil"/>
              <w:bottom w:val="single" w:sz="4" w:space="0" w:color="auto"/>
              <w:right w:val="single" w:sz="4" w:space="0" w:color="auto"/>
            </w:tcBorders>
            <w:shd w:val="clear" w:color="000000" w:fill="D8D8D8"/>
            <w:vAlign w:val="center"/>
            <w:hideMark/>
          </w:tcPr>
          <w:p w14:paraId="7C73708F" w14:textId="52A731F7" w:rsidR="007837BA" w:rsidRPr="009E546F" w:rsidRDefault="00323D21" w:rsidP="00CC6A09">
            <w:pPr>
              <w:spacing w:after="0"/>
              <w:rPr>
                <w:sz w:val="18"/>
                <w:szCs w:val="18"/>
              </w:rPr>
            </w:pPr>
            <w:r w:rsidRPr="009E546F">
              <w:rPr>
                <w:sz w:val="18"/>
                <w:szCs w:val="18"/>
              </w:rPr>
              <w:t>Bydlení venkovské</w:t>
            </w:r>
          </w:p>
        </w:tc>
      </w:tr>
      <w:tr w:rsidR="007837BA" w:rsidRPr="009E546F" w14:paraId="0AFC2FA1" w14:textId="77777777" w:rsidTr="004B59DC">
        <w:trPr>
          <w:trHeight w:val="420"/>
        </w:trPr>
        <w:tc>
          <w:tcPr>
            <w:tcW w:w="29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1362732" w14:textId="77777777" w:rsidR="007837BA" w:rsidRPr="009E546F" w:rsidRDefault="007837BA" w:rsidP="00CC6A09">
            <w:pPr>
              <w:spacing w:after="0"/>
              <w:rPr>
                <w:b/>
                <w:bCs/>
                <w:sz w:val="20"/>
                <w:szCs w:val="20"/>
              </w:rPr>
            </w:pPr>
            <w:r w:rsidRPr="009E546F">
              <w:rPr>
                <w:b/>
                <w:bCs/>
                <w:sz w:val="20"/>
                <w:szCs w:val="20"/>
              </w:rPr>
              <w:t>Hlavní využití</w:t>
            </w:r>
          </w:p>
        </w:tc>
        <w:tc>
          <w:tcPr>
            <w:tcW w:w="6237" w:type="dxa"/>
            <w:tcBorders>
              <w:top w:val="nil"/>
              <w:left w:val="nil"/>
              <w:bottom w:val="single" w:sz="4" w:space="0" w:color="auto"/>
              <w:right w:val="single" w:sz="4" w:space="0" w:color="auto"/>
            </w:tcBorders>
            <w:shd w:val="clear" w:color="auto" w:fill="auto"/>
            <w:vAlign w:val="center"/>
            <w:hideMark/>
          </w:tcPr>
          <w:p w14:paraId="658A701F" w14:textId="77777777" w:rsidR="007837BA" w:rsidRPr="009E546F" w:rsidRDefault="007837BA" w:rsidP="00CC6A09">
            <w:pPr>
              <w:spacing w:after="0"/>
              <w:rPr>
                <w:sz w:val="18"/>
                <w:szCs w:val="18"/>
              </w:rPr>
            </w:pPr>
            <w:r w:rsidRPr="009E546F">
              <w:rPr>
                <w:sz w:val="18"/>
                <w:szCs w:val="18"/>
              </w:rPr>
              <w:t>bydlení v rodinných domech, bydlení je převažující</w:t>
            </w:r>
          </w:p>
        </w:tc>
      </w:tr>
      <w:tr w:rsidR="007837BA" w:rsidRPr="009E546F" w14:paraId="336AA887" w14:textId="77777777" w:rsidTr="004B59DC">
        <w:trPr>
          <w:trHeight w:val="300"/>
        </w:trPr>
        <w:tc>
          <w:tcPr>
            <w:tcW w:w="2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7BBE937" w14:textId="77777777" w:rsidR="007837BA" w:rsidRPr="009E546F" w:rsidRDefault="007837BA" w:rsidP="00CC6A09">
            <w:pPr>
              <w:spacing w:after="0"/>
              <w:rPr>
                <w:b/>
                <w:bCs/>
                <w:sz w:val="20"/>
                <w:szCs w:val="20"/>
              </w:rPr>
            </w:pPr>
            <w:r w:rsidRPr="009E546F">
              <w:rPr>
                <w:b/>
                <w:bCs/>
                <w:sz w:val="20"/>
                <w:szCs w:val="20"/>
              </w:rPr>
              <w:t>Přípustné využití</w:t>
            </w:r>
          </w:p>
        </w:tc>
        <w:tc>
          <w:tcPr>
            <w:tcW w:w="6237" w:type="dxa"/>
            <w:tcBorders>
              <w:top w:val="nil"/>
              <w:left w:val="nil"/>
              <w:bottom w:val="single" w:sz="4" w:space="0" w:color="auto"/>
              <w:right w:val="single" w:sz="4" w:space="0" w:color="auto"/>
            </w:tcBorders>
            <w:shd w:val="clear" w:color="auto" w:fill="auto"/>
            <w:vAlign w:val="center"/>
            <w:hideMark/>
          </w:tcPr>
          <w:p w14:paraId="4EEE9F86" w14:textId="77777777" w:rsidR="007837BA" w:rsidRPr="009E546F" w:rsidRDefault="007837BA" w:rsidP="00CC6A09">
            <w:pPr>
              <w:spacing w:after="0"/>
              <w:rPr>
                <w:sz w:val="18"/>
                <w:szCs w:val="18"/>
              </w:rPr>
            </w:pPr>
            <w:r w:rsidRPr="009E546F">
              <w:rPr>
                <w:sz w:val="18"/>
                <w:szCs w:val="18"/>
              </w:rPr>
              <w:t>bydlení v rodinných domech</w:t>
            </w:r>
          </w:p>
        </w:tc>
      </w:tr>
      <w:tr w:rsidR="007837BA" w:rsidRPr="009E546F" w14:paraId="32CC02DE" w14:textId="77777777" w:rsidTr="004B59DC">
        <w:trPr>
          <w:trHeight w:val="1220"/>
        </w:trPr>
        <w:tc>
          <w:tcPr>
            <w:tcW w:w="2920" w:type="dxa"/>
            <w:gridSpan w:val="2"/>
            <w:vMerge/>
            <w:tcBorders>
              <w:top w:val="single" w:sz="4" w:space="0" w:color="auto"/>
              <w:left w:val="single" w:sz="4" w:space="0" w:color="auto"/>
              <w:bottom w:val="single" w:sz="4" w:space="0" w:color="000000"/>
              <w:right w:val="single" w:sz="4" w:space="0" w:color="000000"/>
            </w:tcBorders>
            <w:vAlign w:val="center"/>
            <w:hideMark/>
          </w:tcPr>
          <w:p w14:paraId="1DD01C82" w14:textId="77777777" w:rsidR="007837BA" w:rsidRPr="009E546F" w:rsidRDefault="007837BA" w:rsidP="00CC6A09">
            <w:pPr>
              <w:spacing w:after="0"/>
              <w:rPr>
                <w:b/>
                <w:b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53E27C6B"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parkování osobních automobilů pouze v souvislosti s hlavním využitím, garáže pouze v souvislosti s hlavním využitím v maximálním počtu odpovídajícímu počtu bytů, chodníky apod.)</w:t>
            </w:r>
          </w:p>
        </w:tc>
      </w:tr>
      <w:tr w:rsidR="007837BA" w:rsidRPr="009E546F" w14:paraId="65D95BB2" w14:textId="77777777" w:rsidTr="004B59DC">
        <w:trPr>
          <w:trHeight w:val="300"/>
        </w:trPr>
        <w:tc>
          <w:tcPr>
            <w:tcW w:w="2920" w:type="dxa"/>
            <w:gridSpan w:val="2"/>
            <w:vMerge/>
            <w:tcBorders>
              <w:top w:val="single" w:sz="4" w:space="0" w:color="auto"/>
              <w:left w:val="single" w:sz="4" w:space="0" w:color="auto"/>
              <w:bottom w:val="single" w:sz="4" w:space="0" w:color="000000"/>
              <w:right w:val="single" w:sz="4" w:space="0" w:color="000000"/>
            </w:tcBorders>
            <w:vAlign w:val="center"/>
            <w:hideMark/>
          </w:tcPr>
          <w:p w14:paraId="5796CB00" w14:textId="77777777" w:rsidR="007837BA" w:rsidRPr="009E546F" w:rsidRDefault="007837BA" w:rsidP="00CC6A09">
            <w:pPr>
              <w:spacing w:after="0"/>
              <w:rPr>
                <w:b/>
                <w:b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4EF69C5C" w14:textId="77777777" w:rsidR="007837BA" w:rsidRPr="009E546F" w:rsidRDefault="007837BA" w:rsidP="00CC6A09">
            <w:pPr>
              <w:spacing w:after="0"/>
              <w:rPr>
                <w:sz w:val="18"/>
                <w:szCs w:val="18"/>
              </w:rPr>
            </w:pPr>
            <w:r w:rsidRPr="009E546F">
              <w:rPr>
                <w:sz w:val="18"/>
                <w:szCs w:val="18"/>
              </w:rPr>
              <w:t>občanské vybavení - malá a střední komerční zařízení nevýrobního charakteru, provozované v rámci staveb rodinných domů,</w:t>
            </w:r>
          </w:p>
        </w:tc>
      </w:tr>
      <w:tr w:rsidR="007837BA" w:rsidRPr="009E546F" w14:paraId="350D2192" w14:textId="77777777" w:rsidTr="004B59DC">
        <w:trPr>
          <w:trHeight w:val="300"/>
        </w:trPr>
        <w:tc>
          <w:tcPr>
            <w:tcW w:w="2920" w:type="dxa"/>
            <w:gridSpan w:val="2"/>
            <w:vMerge/>
            <w:tcBorders>
              <w:top w:val="single" w:sz="4" w:space="0" w:color="auto"/>
              <w:left w:val="single" w:sz="4" w:space="0" w:color="auto"/>
              <w:bottom w:val="single" w:sz="4" w:space="0" w:color="000000"/>
              <w:right w:val="single" w:sz="4" w:space="0" w:color="000000"/>
            </w:tcBorders>
            <w:vAlign w:val="center"/>
            <w:hideMark/>
          </w:tcPr>
          <w:p w14:paraId="5E9FB98B" w14:textId="77777777" w:rsidR="007837BA" w:rsidRPr="009E546F" w:rsidRDefault="007837BA" w:rsidP="00CC6A09">
            <w:pPr>
              <w:spacing w:after="0"/>
              <w:rPr>
                <w:b/>
                <w:b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309DE955" w14:textId="77777777" w:rsidR="007837BA" w:rsidRPr="009E546F" w:rsidRDefault="007837BA" w:rsidP="00CC6A09">
            <w:pPr>
              <w:spacing w:after="0"/>
              <w:rPr>
                <w:sz w:val="18"/>
                <w:szCs w:val="18"/>
              </w:rPr>
            </w:pPr>
            <w:r w:rsidRPr="009E546F">
              <w:rPr>
                <w:sz w:val="18"/>
                <w:szCs w:val="18"/>
              </w:rPr>
              <w:t xml:space="preserve">stávající rodinná rekreace </w:t>
            </w:r>
          </w:p>
        </w:tc>
      </w:tr>
      <w:tr w:rsidR="007837BA" w:rsidRPr="009E546F" w14:paraId="0FB5CF6F" w14:textId="77777777" w:rsidTr="004B59DC">
        <w:trPr>
          <w:trHeight w:val="300"/>
        </w:trPr>
        <w:tc>
          <w:tcPr>
            <w:tcW w:w="2920" w:type="dxa"/>
            <w:gridSpan w:val="2"/>
            <w:vMerge/>
            <w:tcBorders>
              <w:top w:val="single" w:sz="4" w:space="0" w:color="auto"/>
              <w:left w:val="single" w:sz="4" w:space="0" w:color="auto"/>
              <w:bottom w:val="single" w:sz="4" w:space="0" w:color="000000"/>
              <w:right w:val="single" w:sz="4" w:space="0" w:color="000000"/>
            </w:tcBorders>
            <w:vAlign w:val="center"/>
            <w:hideMark/>
          </w:tcPr>
          <w:p w14:paraId="53CDA0A6" w14:textId="77777777" w:rsidR="007837BA" w:rsidRPr="009E546F" w:rsidRDefault="007837BA" w:rsidP="00CC6A09">
            <w:pPr>
              <w:spacing w:after="0"/>
              <w:rPr>
                <w:b/>
                <w:b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1298EC81" w14:textId="77777777" w:rsidR="007837BA" w:rsidRPr="009E546F" w:rsidRDefault="007837BA" w:rsidP="00CC6A09">
            <w:pPr>
              <w:spacing w:after="0"/>
              <w:rPr>
                <w:sz w:val="18"/>
                <w:szCs w:val="18"/>
              </w:rPr>
            </w:pPr>
            <w:r w:rsidRPr="009E546F">
              <w:rPr>
                <w:sz w:val="18"/>
                <w:szCs w:val="18"/>
              </w:rPr>
              <w:t>veřejná prostranství a zeleň</w:t>
            </w:r>
          </w:p>
        </w:tc>
      </w:tr>
      <w:tr w:rsidR="007837BA" w:rsidRPr="009E546F" w14:paraId="75F1674E" w14:textId="77777777" w:rsidTr="004B59DC">
        <w:trPr>
          <w:trHeight w:val="771"/>
        </w:trPr>
        <w:tc>
          <w:tcPr>
            <w:tcW w:w="2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CE37C23"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237" w:type="dxa"/>
            <w:tcBorders>
              <w:top w:val="nil"/>
              <w:left w:val="nil"/>
              <w:bottom w:val="single" w:sz="4" w:space="0" w:color="auto"/>
              <w:right w:val="single" w:sz="4" w:space="0" w:color="auto"/>
            </w:tcBorders>
            <w:shd w:val="clear" w:color="auto" w:fill="auto"/>
            <w:vAlign w:val="center"/>
            <w:hideMark/>
          </w:tcPr>
          <w:p w14:paraId="4E1E2800" w14:textId="77777777" w:rsidR="007837BA" w:rsidRPr="009E546F" w:rsidRDefault="007837BA" w:rsidP="00CC6A09">
            <w:pPr>
              <w:spacing w:after="0"/>
              <w:rPr>
                <w:sz w:val="18"/>
                <w:szCs w:val="18"/>
              </w:rPr>
            </w:pPr>
            <w:r w:rsidRPr="009E546F">
              <w:rPr>
                <w:sz w:val="18"/>
                <w:szCs w:val="18"/>
              </w:rPr>
              <w:t xml:space="preserve">služby a provozovny výrobního charakteru slučitelné s bydlením, pokud bude v následující etapě územního řízení prokázáno, že uvedené činnosti nesníží kvalitu prostředí souvisejícího území </w:t>
            </w:r>
          </w:p>
        </w:tc>
      </w:tr>
      <w:tr w:rsidR="007837BA" w:rsidRPr="009E546F" w14:paraId="614EDB78" w14:textId="77777777" w:rsidTr="004B59DC">
        <w:trPr>
          <w:trHeight w:val="981"/>
        </w:trPr>
        <w:tc>
          <w:tcPr>
            <w:tcW w:w="2920" w:type="dxa"/>
            <w:gridSpan w:val="2"/>
            <w:vMerge/>
            <w:tcBorders>
              <w:top w:val="single" w:sz="4" w:space="0" w:color="auto"/>
              <w:left w:val="single" w:sz="4" w:space="0" w:color="auto"/>
              <w:bottom w:val="single" w:sz="4" w:space="0" w:color="000000"/>
              <w:right w:val="single" w:sz="4" w:space="0" w:color="000000"/>
            </w:tcBorders>
            <w:vAlign w:val="center"/>
            <w:hideMark/>
          </w:tcPr>
          <w:p w14:paraId="49151D56" w14:textId="77777777" w:rsidR="007837BA" w:rsidRPr="009E546F" w:rsidRDefault="007837BA" w:rsidP="00CC6A09">
            <w:pPr>
              <w:spacing w:after="0"/>
              <w:rPr>
                <w:b/>
                <w:b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4A134BC7" w14:textId="77777777" w:rsidR="007837BA" w:rsidRPr="009E546F" w:rsidRDefault="007837BA" w:rsidP="00CC6A09">
            <w:pPr>
              <w:spacing w:after="0"/>
              <w:rPr>
                <w:sz w:val="18"/>
                <w:szCs w:val="18"/>
              </w:rPr>
            </w:pPr>
            <w:r w:rsidRPr="009E546F">
              <w:rPr>
                <w:sz w:val="18"/>
                <w:szCs w:val="18"/>
              </w:rPr>
              <w:t>technická a dopravní infrastruktura nesouvisející přímo s hlavním využitím (např. vedení a stavby technické infrastruktury, garáže a parkování) pokud bude v následující etapě územního řízení prokázáno, že uvedené činnosti nesníží kvalitu prostředí souvisejícího území</w:t>
            </w:r>
          </w:p>
        </w:tc>
      </w:tr>
      <w:tr w:rsidR="007837BA" w:rsidRPr="009E546F" w14:paraId="1822E8E4" w14:textId="77777777" w:rsidTr="004B59DC">
        <w:trPr>
          <w:trHeight w:val="555"/>
        </w:trPr>
        <w:tc>
          <w:tcPr>
            <w:tcW w:w="2920" w:type="dxa"/>
            <w:gridSpan w:val="2"/>
            <w:vMerge/>
            <w:tcBorders>
              <w:top w:val="single" w:sz="4" w:space="0" w:color="auto"/>
              <w:left w:val="single" w:sz="4" w:space="0" w:color="auto"/>
              <w:bottom w:val="single" w:sz="4" w:space="0" w:color="000000"/>
              <w:right w:val="single" w:sz="4" w:space="0" w:color="000000"/>
            </w:tcBorders>
            <w:vAlign w:val="center"/>
            <w:hideMark/>
          </w:tcPr>
          <w:p w14:paraId="2946840E" w14:textId="77777777" w:rsidR="007837BA" w:rsidRPr="009E546F" w:rsidRDefault="007837BA" w:rsidP="00CC6A09">
            <w:pPr>
              <w:spacing w:after="0"/>
              <w:rPr>
                <w:b/>
                <w:bCs/>
                <w:sz w:val="20"/>
                <w:szCs w:val="20"/>
              </w:rPr>
            </w:pPr>
          </w:p>
        </w:tc>
        <w:tc>
          <w:tcPr>
            <w:tcW w:w="6237" w:type="dxa"/>
            <w:tcBorders>
              <w:top w:val="nil"/>
              <w:left w:val="nil"/>
              <w:bottom w:val="nil"/>
              <w:right w:val="single" w:sz="4" w:space="0" w:color="auto"/>
            </w:tcBorders>
            <w:shd w:val="clear" w:color="auto" w:fill="auto"/>
            <w:vAlign w:val="center"/>
            <w:hideMark/>
          </w:tcPr>
          <w:p w14:paraId="1144D16C" w14:textId="77777777" w:rsidR="007837BA" w:rsidRPr="009E546F" w:rsidRDefault="007837BA" w:rsidP="00CC6A09">
            <w:pPr>
              <w:spacing w:after="0"/>
              <w:rPr>
                <w:sz w:val="18"/>
                <w:szCs w:val="18"/>
              </w:rPr>
            </w:pPr>
            <w:r w:rsidRPr="009E546F">
              <w:rPr>
                <w:sz w:val="18"/>
                <w:szCs w:val="18"/>
              </w:rPr>
              <w:t>chov hospodářského zvířectva do kapacity 3 velkých dobytčích jednotek, který není určen k podnikatelským účelům, pokud bude v následující etapě územního řízení prokázáno, že uvedené činnosti nesníží kvalitu prostředí souvisejícího území</w:t>
            </w:r>
          </w:p>
        </w:tc>
      </w:tr>
      <w:tr w:rsidR="007837BA" w:rsidRPr="009E546F" w14:paraId="6B2CC844" w14:textId="77777777" w:rsidTr="004B59DC">
        <w:trPr>
          <w:trHeight w:val="600"/>
        </w:trPr>
        <w:tc>
          <w:tcPr>
            <w:tcW w:w="1280" w:type="dxa"/>
            <w:vMerge w:val="restart"/>
            <w:tcBorders>
              <w:top w:val="nil"/>
              <w:left w:val="single" w:sz="4" w:space="0" w:color="auto"/>
              <w:bottom w:val="single" w:sz="4" w:space="0" w:color="000000"/>
              <w:right w:val="single" w:sz="4" w:space="0" w:color="auto"/>
            </w:tcBorders>
            <w:shd w:val="clear" w:color="auto" w:fill="auto"/>
            <w:hideMark/>
          </w:tcPr>
          <w:p w14:paraId="0E4D1F57" w14:textId="77777777" w:rsidR="007837BA" w:rsidRPr="009E546F" w:rsidRDefault="007837BA" w:rsidP="00CC6A09">
            <w:pPr>
              <w:spacing w:after="0"/>
              <w:rPr>
                <w:b/>
                <w:bCs/>
                <w:sz w:val="20"/>
                <w:szCs w:val="20"/>
              </w:rPr>
            </w:pPr>
            <w:r w:rsidRPr="009E546F">
              <w:rPr>
                <w:b/>
                <w:bCs/>
                <w:sz w:val="20"/>
                <w:szCs w:val="20"/>
              </w:rPr>
              <w:t>Podmínky prostorového uspořádání</w:t>
            </w:r>
          </w:p>
        </w:tc>
        <w:tc>
          <w:tcPr>
            <w:tcW w:w="1640" w:type="dxa"/>
            <w:tcBorders>
              <w:top w:val="nil"/>
              <w:left w:val="nil"/>
              <w:bottom w:val="single" w:sz="4" w:space="0" w:color="auto"/>
              <w:right w:val="single" w:sz="4" w:space="0" w:color="auto"/>
            </w:tcBorders>
            <w:shd w:val="clear" w:color="auto" w:fill="auto"/>
            <w:vAlign w:val="center"/>
            <w:hideMark/>
          </w:tcPr>
          <w:p w14:paraId="3FB7FC09" w14:textId="77777777" w:rsidR="007837BA" w:rsidRPr="009E546F" w:rsidRDefault="007837BA" w:rsidP="00CC6A09">
            <w:pPr>
              <w:spacing w:after="0"/>
              <w:rPr>
                <w:b/>
                <w:bCs/>
                <w:i/>
                <w:iCs/>
                <w:sz w:val="16"/>
                <w:szCs w:val="16"/>
              </w:rPr>
            </w:pPr>
            <w:r w:rsidRPr="009E546F">
              <w:rPr>
                <w:b/>
                <w:bCs/>
                <w:i/>
                <w:iCs/>
                <w:sz w:val="16"/>
                <w:szCs w:val="16"/>
              </w:rPr>
              <w:t xml:space="preserve">Výšková regulace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04CBE4A" w14:textId="048E7C39" w:rsidR="007837BA" w:rsidRPr="00E43863" w:rsidRDefault="007837BA" w:rsidP="00CC6A09">
            <w:pPr>
              <w:spacing w:after="0"/>
              <w:rPr>
                <w:sz w:val="18"/>
                <w:szCs w:val="18"/>
              </w:rPr>
            </w:pPr>
            <w:r w:rsidRPr="00E43863">
              <w:rPr>
                <w:sz w:val="18"/>
                <w:szCs w:val="18"/>
              </w:rPr>
              <w:t xml:space="preserve">výška stavby maximálně </w:t>
            </w:r>
            <w:del w:id="157" w:author="Ing. arch. Michal Hadlač" w:date="2024-05-27T20:26:00Z" w16du:dateUtc="2024-05-27T18:26:00Z">
              <w:r w:rsidRPr="00E43863" w:rsidDel="00E43863">
                <w:rPr>
                  <w:sz w:val="18"/>
                  <w:szCs w:val="18"/>
                </w:rPr>
                <w:delText>9 m od nejnižší</w:delText>
              </w:r>
            </w:del>
            <w:ins w:id="158" w:author="Ing. arch. Michal Hadlač" w:date="2024-05-27T20:26:00Z" w16du:dateUtc="2024-05-27T18:26:00Z">
              <w:r w:rsidR="00E43863">
                <w:rPr>
                  <w:sz w:val="18"/>
                  <w:szCs w:val="18"/>
                </w:rPr>
                <w:t>8</w:t>
              </w:r>
            </w:ins>
            <w:ins w:id="159" w:author="Ing. arch. Michal Hadlač" w:date="2024-05-27T20:27:00Z" w16du:dateUtc="2024-05-27T18:27:00Z">
              <w:r w:rsidR="00F9087F">
                <w:rPr>
                  <w:sz w:val="18"/>
                  <w:szCs w:val="18"/>
                </w:rPr>
                <w:t>,5 m od nejvyšší</w:t>
              </w:r>
            </w:ins>
            <w:r w:rsidR="00F9087F">
              <w:rPr>
                <w:sz w:val="18"/>
                <w:szCs w:val="18"/>
              </w:rPr>
              <w:t xml:space="preserve"> </w:t>
            </w:r>
            <w:r w:rsidRPr="00E43863">
              <w:rPr>
                <w:sz w:val="18"/>
                <w:szCs w:val="18"/>
              </w:rPr>
              <w:t>úrovně upraveného terénu po obvodu stavby</w:t>
            </w:r>
          </w:p>
        </w:tc>
      </w:tr>
      <w:tr w:rsidR="007837BA" w:rsidRPr="009E546F" w14:paraId="74D8D0AF" w14:textId="77777777" w:rsidTr="004B59DC">
        <w:trPr>
          <w:trHeight w:val="555"/>
        </w:trPr>
        <w:tc>
          <w:tcPr>
            <w:tcW w:w="1280" w:type="dxa"/>
            <w:vMerge/>
            <w:tcBorders>
              <w:top w:val="nil"/>
              <w:left w:val="single" w:sz="4" w:space="0" w:color="auto"/>
              <w:bottom w:val="single" w:sz="4" w:space="0" w:color="000000"/>
              <w:right w:val="single" w:sz="4" w:space="0" w:color="auto"/>
            </w:tcBorders>
            <w:vAlign w:val="center"/>
            <w:hideMark/>
          </w:tcPr>
          <w:p w14:paraId="300BB910" w14:textId="77777777" w:rsidR="007837BA" w:rsidRPr="009E546F" w:rsidRDefault="007837BA" w:rsidP="00CC6A09">
            <w:pPr>
              <w:spacing w:after="0"/>
              <w:rPr>
                <w:b/>
                <w:bCs/>
                <w:sz w:val="20"/>
                <w:szCs w:val="20"/>
              </w:rPr>
            </w:pPr>
          </w:p>
        </w:tc>
        <w:tc>
          <w:tcPr>
            <w:tcW w:w="1640" w:type="dxa"/>
            <w:tcBorders>
              <w:top w:val="nil"/>
              <w:left w:val="nil"/>
              <w:bottom w:val="single" w:sz="4" w:space="0" w:color="auto"/>
              <w:right w:val="single" w:sz="4" w:space="0" w:color="auto"/>
            </w:tcBorders>
            <w:shd w:val="clear" w:color="auto" w:fill="auto"/>
            <w:vAlign w:val="center"/>
            <w:hideMark/>
          </w:tcPr>
          <w:p w14:paraId="4CC76511" w14:textId="77777777" w:rsidR="007837BA" w:rsidRPr="009E546F" w:rsidRDefault="007837BA" w:rsidP="00CC6A09">
            <w:pPr>
              <w:spacing w:after="0"/>
              <w:rPr>
                <w:b/>
                <w:bCs/>
                <w:i/>
                <w:iCs/>
                <w:sz w:val="16"/>
                <w:szCs w:val="16"/>
              </w:rPr>
            </w:pPr>
            <w:r w:rsidRPr="009E546F">
              <w:rPr>
                <w:b/>
                <w:bCs/>
                <w:i/>
                <w:iCs/>
                <w:sz w:val="16"/>
                <w:szCs w:val="16"/>
              </w:rPr>
              <w:t>Koeficient zeleně</w:t>
            </w:r>
          </w:p>
        </w:tc>
        <w:tc>
          <w:tcPr>
            <w:tcW w:w="6237" w:type="dxa"/>
            <w:tcBorders>
              <w:top w:val="nil"/>
              <w:left w:val="nil"/>
              <w:bottom w:val="single" w:sz="4" w:space="0" w:color="auto"/>
              <w:right w:val="single" w:sz="4" w:space="0" w:color="auto"/>
            </w:tcBorders>
            <w:shd w:val="clear" w:color="auto" w:fill="auto"/>
            <w:vAlign w:val="center"/>
            <w:hideMark/>
          </w:tcPr>
          <w:p w14:paraId="187D173E" w14:textId="77777777" w:rsidR="007837BA" w:rsidRPr="009E546F" w:rsidRDefault="007837BA" w:rsidP="00CC6A09">
            <w:pPr>
              <w:spacing w:after="0"/>
              <w:rPr>
                <w:sz w:val="18"/>
                <w:szCs w:val="18"/>
              </w:rPr>
            </w:pPr>
            <w:r w:rsidRPr="009E546F">
              <w:rPr>
                <w:sz w:val="18"/>
                <w:szCs w:val="18"/>
              </w:rPr>
              <w:t xml:space="preserve">u řadového rodinného domu minimálně 0,3 </w:t>
            </w:r>
          </w:p>
          <w:p w14:paraId="11F165BD" w14:textId="77777777" w:rsidR="007837BA" w:rsidRPr="009E546F" w:rsidRDefault="007837BA" w:rsidP="00CC6A09">
            <w:pPr>
              <w:spacing w:after="0"/>
              <w:rPr>
                <w:sz w:val="18"/>
                <w:szCs w:val="18"/>
              </w:rPr>
            </w:pPr>
            <w:r w:rsidRPr="009E546F">
              <w:rPr>
                <w:sz w:val="18"/>
                <w:szCs w:val="18"/>
              </w:rPr>
              <w:t>u samostatně stojícího domu minimálně 0,4</w:t>
            </w:r>
          </w:p>
        </w:tc>
      </w:tr>
      <w:tr w:rsidR="007837BA" w:rsidRPr="009E546F" w14:paraId="375631FE" w14:textId="77777777" w:rsidTr="004B59DC">
        <w:trPr>
          <w:trHeight w:val="555"/>
        </w:trPr>
        <w:tc>
          <w:tcPr>
            <w:tcW w:w="1280" w:type="dxa"/>
            <w:vMerge/>
            <w:tcBorders>
              <w:top w:val="nil"/>
              <w:left w:val="single" w:sz="4" w:space="0" w:color="auto"/>
              <w:bottom w:val="single" w:sz="4" w:space="0" w:color="000000"/>
              <w:right w:val="single" w:sz="4" w:space="0" w:color="auto"/>
            </w:tcBorders>
            <w:vAlign w:val="center"/>
            <w:hideMark/>
          </w:tcPr>
          <w:p w14:paraId="3CCABF49" w14:textId="77777777" w:rsidR="007837BA" w:rsidRPr="009E546F" w:rsidRDefault="007837BA" w:rsidP="00CC6A09">
            <w:pPr>
              <w:spacing w:after="0"/>
              <w:rPr>
                <w:b/>
                <w:bCs/>
                <w:sz w:val="20"/>
                <w:szCs w:val="20"/>
              </w:rPr>
            </w:pPr>
          </w:p>
        </w:tc>
        <w:tc>
          <w:tcPr>
            <w:tcW w:w="1640" w:type="dxa"/>
            <w:tcBorders>
              <w:top w:val="nil"/>
              <w:left w:val="nil"/>
              <w:bottom w:val="single" w:sz="4" w:space="0" w:color="auto"/>
              <w:right w:val="single" w:sz="4" w:space="0" w:color="auto"/>
            </w:tcBorders>
            <w:shd w:val="clear" w:color="auto" w:fill="auto"/>
            <w:vAlign w:val="center"/>
            <w:hideMark/>
          </w:tcPr>
          <w:p w14:paraId="49193B25" w14:textId="77777777" w:rsidR="007837BA" w:rsidRPr="009E546F" w:rsidRDefault="007837BA" w:rsidP="00CC6A09">
            <w:pPr>
              <w:spacing w:after="0"/>
              <w:rPr>
                <w:b/>
                <w:bCs/>
                <w:i/>
                <w:iCs/>
                <w:sz w:val="16"/>
                <w:szCs w:val="16"/>
              </w:rPr>
            </w:pPr>
            <w:r w:rsidRPr="009E546F">
              <w:rPr>
                <w:b/>
                <w:bCs/>
                <w:i/>
                <w:iCs/>
                <w:sz w:val="16"/>
                <w:szCs w:val="16"/>
              </w:rPr>
              <w:t>Další omezení prostorového využití</w:t>
            </w:r>
          </w:p>
        </w:tc>
        <w:tc>
          <w:tcPr>
            <w:tcW w:w="6237" w:type="dxa"/>
            <w:tcBorders>
              <w:top w:val="nil"/>
              <w:left w:val="nil"/>
              <w:bottom w:val="single" w:sz="4" w:space="0" w:color="auto"/>
              <w:right w:val="single" w:sz="4" w:space="0" w:color="auto"/>
            </w:tcBorders>
            <w:shd w:val="clear" w:color="auto" w:fill="auto"/>
            <w:vAlign w:val="center"/>
            <w:hideMark/>
          </w:tcPr>
          <w:p w14:paraId="67FEDC4C" w14:textId="77777777" w:rsidR="007837BA" w:rsidRPr="009E546F" w:rsidRDefault="007837BA" w:rsidP="00CC6A09">
            <w:pPr>
              <w:spacing w:after="0"/>
              <w:rPr>
                <w:sz w:val="18"/>
                <w:szCs w:val="18"/>
              </w:rPr>
            </w:pPr>
            <w:r w:rsidRPr="009E546F">
              <w:rPr>
                <w:sz w:val="18"/>
                <w:szCs w:val="18"/>
              </w:rPr>
              <w:t>výstavbu v zastavěných plochách řešit v návaznosti na charakter okolní zástavby, v místní části Údolí je nutno tuto návaznost v okolí architektonicky a urbanisticky významných staveb prokázat v územním, respektive stavebním, řízení a to doložením příslušné části dokumentace, vypracované autorizovaným architektem</w:t>
            </w:r>
          </w:p>
        </w:tc>
      </w:tr>
      <w:tr w:rsidR="007837BA" w:rsidRPr="009E546F" w14:paraId="410299F7" w14:textId="77777777" w:rsidTr="004B59DC">
        <w:trPr>
          <w:trHeight w:val="728"/>
        </w:trPr>
        <w:tc>
          <w:tcPr>
            <w:tcW w:w="2920" w:type="dxa"/>
            <w:gridSpan w:val="2"/>
            <w:vMerge w:val="restart"/>
            <w:tcBorders>
              <w:left w:val="single" w:sz="4" w:space="0" w:color="auto"/>
              <w:right w:val="single" w:sz="4" w:space="0" w:color="000000"/>
            </w:tcBorders>
            <w:shd w:val="clear" w:color="auto" w:fill="auto"/>
            <w:noWrap/>
            <w:hideMark/>
          </w:tcPr>
          <w:p w14:paraId="00C8A3B6" w14:textId="77777777" w:rsidR="007837BA" w:rsidRPr="009E546F" w:rsidRDefault="007837BA" w:rsidP="00CC6A09">
            <w:pPr>
              <w:spacing w:after="0"/>
              <w:rPr>
                <w:b/>
                <w:bCs/>
                <w:sz w:val="20"/>
                <w:szCs w:val="20"/>
              </w:rPr>
            </w:pPr>
            <w:r w:rsidRPr="009E546F">
              <w:rPr>
                <w:b/>
                <w:bCs/>
                <w:sz w:val="20"/>
                <w:szCs w:val="20"/>
              </w:rPr>
              <w:t>Další podmínky využití</w:t>
            </w:r>
          </w:p>
        </w:tc>
        <w:tc>
          <w:tcPr>
            <w:tcW w:w="6237" w:type="dxa"/>
            <w:tcBorders>
              <w:top w:val="nil"/>
              <w:left w:val="nil"/>
              <w:bottom w:val="single" w:sz="4" w:space="0" w:color="auto"/>
              <w:right w:val="single" w:sz="4" w:space="0" w:color="auto"/>
            </w:tcBorders>
            <w:shd w:val="clear" w:color="auto" w:fill="auto"/>
            <w:vAlign w:val="center"/>
            <w:hideMark/>
          </w:tcPr>
          <w:p w14:paraId="2C3D26B4" w14:textId="32A1B88E" w:rsidR="007837BA" w:rsidRPr="009E546F" w:rsidRDefault="007837BA" w:rsidP="00CC6A09">
            <w:pPr>
              <w:spacing w:after="0"/>
              <w:rPr>
                <w:sz w:val="18"/>
                <w:szCs w:val="18"/>
              </w:rPr>
            </w:pPr>
            <w:r w:rsidRPr="009E546F">
              <w:rPr>
                <w:sz w:val="18"/>
                <w:szCs w:val="18"/>
              </w:rPr>
              <w:t xml:space="preserve">v plochách </w:t>
            </w:r>
            <w:r w:rsidR="0061211B" w:rsidRPr="009E546F">
              <w:rPr>
                <w:b/>
                <w:sz w:val="18"/>
                <w:szCs w:val="18"/>
              </w:rPr>
              <w:t>Z.4, Z.12 a Z.13</w:t>
            </w:r>
            <w:r w:rsidRPr="009E546F">
              <w:rPr>
                <w:sz w:val="18"/>
                <w:szCs w:val="18"/>
              </w:rPr>
              <w:t xml:space="preserve"> zasahujících do sesuvných území bude v následujícím územním, respektive stavebním, řízení prokázáno, že plánované zásahy neovlivní negativně soudržnost zemních vrstev</w:t>
            </w:r>
          </w:p>
        </w:tc>
      </w:tr>
      <w:tr w:rsidR="007837BA" w:rsidRPr="009E546F" w14:paraId="3021043D" w14:textId="77777777" w:rsidTr="004B59DC">
        <w:trPr>
          <w:trHeight w:val="381"/>
        </w:trPr>
        <w:tc>
          <w:tcPr>
            <w:tcW w:w="2920" w:type="dxa"/>
            <w:gridSpan w:val="2"/>
            <w:vMerge/>
            <w:tcBorders>
              <w:left w:val="single" w:sz="4" w:space="0" w:color="auto"/>
              <w:right w:val="single" w:sz="4" w:space="0" w:color="000000"/>
            </w:tcBorders>
            <w:shd w:val="clear" w:color="auto" w:fill="auto"/>
            <w:noWrap/>
            <w:hideMark/>
          </w:tcPr>
          <w:p w14:paraId="1BD95E27" w14:textId="77777777" w:rsidR="007837BA" w:rsidRPr="009E546F" w:rsidRDefault="007837BA" w:rsidP="00CC6A09">
            <w:pPr>
              <w:spacing w:after="0"/>
              <w:rPr>
                <w:b/>
                <w:b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7CFDCFFC" w14:textId="0131F801" w:rsidR="007837BA" w:rsidRPr="009E546F" w:rsidRDefault="007837BA" w:rsidP="00CC6A09">
            <w:pPr>
              <w:spacing w:after="0"/>
              <w:rPr>
                <w:sz w:val="18"/>
                <w:szCs w:val="18"/>
              </w:rPr>
            </w:pPr>
            <w:r w:rsidRPr="009E546F">
              <w:rPr>
                <w:sz w:val="18"/>
                <w:szCs w:val="18"/>
              </w:rPr>
              <w:t xml:space="preserve">v zastavitelné ploše </w:t>
            </w:r>
            <w:r w:rsidR="0061211B" w:rsidRPr="009E546F">
              <w:rPr>
                <w:b/>
                <w:sz w:val="18"/>
                <w:szCs w:val="18"/>
              </w:rPr>
              <w:t>Z.15</w:t>
            </w:r>
            <w:r w:rsidRPr="009E546F">
              <w:rPr>
                <w:b/>
                <w:sz w:val="18"/>
                <w:szCs w:val="18"/>
              </w:rPr>
              <w:t xml:space="preserve"> </w:t>
            </w:r>
            <w:r w:rsidRPr="009E546F">
              <w:rPr>
                <w:sz w:val="18"/>
                <w:szCs w:val="18"/>
              </w:rPr>
              <w:t>bude zajištěn přístup k vodnímu toku pro možnost jeho údržby</w:t>
            </w:r>
          </w:p>
        </w:tc>
      </w:tr>
      <w:tr w:rsidR="007837BA" w:rsidRPr="009E546F" w14:paraId="27C6DBE4" w14:textId="77777777" w:rsidTr="004B59DC">
        <w:trPr>
          <w:trHeight w:val="381"/>
        </w:trPr>
        <w:tc>
          <w:tcPr>
            <w:tcW w:w="2920" w:type="dxa"/>
            <w:gridSpan w:val="2"/>
            <w:vMerge/>
            <w:tcBorders>
              <w:left w:val="single" w:sz="4" w:space="0" w:color="auto"/>
              <w:bottom w:val="single" w:sz="4" w:space="0" w:color="auto"/>
              <w:right w:val="single" w:sz="4" w:space="0" w:color="000000"/>
            </w:tcBorders>
            <w:shd w:val="clear" w:color="auto" w:fill="auto"/>
            <w:noWrap/>
            <w:hideMark/>
          </w:tcPr>
          <w:p w14:paraId="7DAC5E37" w14:textId="77777777" w:rsidR="007837BA" w:rsidRPr="009E546F" w:rsidRDefault="007837BA" w:rsidP="00CC6A09">
            <w:pPr>
              <w:spacing w:after="0"/>
              <w:rPr>
                <w:b/>
                <w:b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58A75DD0" w14:textId="7503FEB9" w:rsidR="007837BA" w:rsidRPr="009E546F" w:rsidRDefault="007837BA" w:rsidP="00CC6A09">
            <w:pPr>
              <w:spacing w:after="0"/>
              <w:rPr>
                <w:sz w:val="18"/>
                <w:szCs w:val="18"/>
              </w:rPr>
            </w:pPr>
            <w:r w:rsidRPr="009E546F">
              <w:rPr>
                <w:sz w:val="18"/>
                <w:szCs w:val="18"/>
              </w:rPr>
              <w:t xml:space="preserve">v ploše </w:t>
            </w:r>
            <w:r w:rsidR="0061211B" w:rsidRPr="009E546F">
              <w:rPr>
                <w:b/>
                <w:sz w:val="18"/>
                <w:szCs w:val="18"/>
              </w:rPr>
              <w:t>Z.15</w:t>
            </w:r>
            <w:r w:rsidRPr="009E546F">
              <w:rPr>
                <w:sz w:val="18"/>
                <w:szCs w:val="18"/>
              </w:rPr>
              <w:t xml:space="preserve"> bude v následujícím územním, respektive stavebním, řízení prokázáno, že plánované zásahy zachovají provozuschopnost investic do půdy na okolních pozemcích</w:t>
            </w:r>
          </w:p>
        </w:tc>
      </w:tr>
      <w:tr w:rsidR="007837BA" w:rsidRPr="009E546F" w14:paraId="32DD201C" w14:textId="77777777" w:rsidTr="004B59DC">
        <w:trPr>
          <w:trHeight w:val="300"/>
        </w:trPr>
        <w:tc>
          <w:tcPr>
            <w:tcW w:w="29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2EE7FD0" w14:textId="77777777" w:rsidR="007837BA" w:rsidRPr="009E546F" w:rsidRDefault="007837BA" w:rsidP="00CC6A09">
            <w:pPr>
              <w:spacing w:after="0"/>
              <w:rPr>
                <w:b/>
                <w:bCs/>
                <w:sz w:val="20"/>
                <w:szCs w:val="20"/>
              </w:rPr>
            </w:pPr>
            <w:r w:rsidRPr="009E546F">
              <w:rPr>
                <w:b/>
                <w:bCs/>
                <w:sz w:val="20"/>
                <w:szCs w:val="20"/>
              </w:rPr>
              <w:t>Nepřípustné využití</w:t>
            </w:r>
          </w:p>
        </w:tc>
        <w:tc>
          <w:tcPr>
            <w:tcW w:w="6237" w:type="dxa"/>
            <w:tcBorders>
              <w:top w:val="nil"/>
              <w:left w:val="nil"/>
              <w:bottom w:val="single" w:sz="4" w:space="0" w:color="auto"/>
              <w:right w:val="single" w:sz="4" w:space="0" w:color="auto"/>
            </w:tcBorders>
            <w:shd w:val="clear" w:color="auto" w:fill="auto"/>
            <w:vAlign w:val="center"/>
            <w:hideMark/>
          </w:tcPr>
          <w:p w14:paraId="62AA1B10" w14:textId="77777777" w:rsidR="007837BA" w:rsidRPr="009E546F" w:rsidRDefault="007837BA" w:rsidP="00CC6A09">
            <w:pPr>
              <w:spacing w:after="0"/>
              <w:rPr>
                <w:sz w:val="18"/>
                <w:szCs w:val="18"/>
              </w:rPr>
            </w:pPr>
            <w:r w:rsidRPr="009E546F">
              <w:rPr>
                <w:sz w:val="18"/>
                <w:szCs w:val="18"/>
              </w:rPr>
              <w:t>výroba, služby a technická a dopravní infrastruktura, snižující kvalitu obytného prostředí</w:t>
            </w:r>
          </w:p>
        </w:tc>
      </w:tr>
    </w:tbl>
    <w:p w14:paraId="08E5B986" w14:textId="0658797E" w:rsidR="007837BA" w:rsidRPr="009E546F" w:rsidRDefault="007837BA" w:rsidP="007837BA">
      <w:pPr>
        <w:spacing w:before="240" w:after="0"/>
        <w:rPr>
          <w:rFonts w:ascii="Arial" w:hAnsi="Arial" w:cs="Arial"/>
        </w:rPr>
      </w:pPr>
    </w:p>
    <w:p w14:paraId="0B39804A" w14:textId="77777777" w:rsidR="00167519" w:rsidRPr="009E546F" w:rsidRDefault="00167519">
      <w:pPr>
        <w:spacing w:after="160" w:line="259" w:lineRule="auto"/>
        <w:rPr>
          <w:rFonts w:ascii="Arial" w:hAnsi="Arial" w:cs="Arial"/>
        </w:rPr>
      </w:pPr>
      <w:r w:rsidRPr="009E546F">
        <w:rPr>
          <w:rFonts w:ascii="Arial" w:hAnsi="Arial" w:cs="Arial"/>
        </w:rPr>
        <w:br w:type="page"/>
      </w:r>
    </w:p>
    <w:p w14:paraId="4F298176" w14:textId="77777777" w:rsidR="007837BA" w:rsidRPr="009E546F" w:rsidRDefault="007837BA" w:rsidP="007837BA">
      <w:pPr>
        <w:spacing w:before="240" w:after="0"/>
        <w:rPr>
          <w:rFonts w:ascii="Arial" w:hAnsi="Arial" w:cs="Arial"/>
        </w:rPr>
      </w:pPr>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0C5A0ED0" w14:textId="77777777" w:rsidTr="003610B0">
        <w:trPr>
          <w:trHeight w:val="48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700AFC1B"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70767B03" w14:textId="77777777" w:rsidR="007837BA" w:rsidRPr="009E546F" w:rsidRDefault="007837BA" w:rsidP="00CC6A09">
            <w:pPr>
              <w:spacing w:after="0"/>
              <w:rPr>
                <w:sz w:val="18"/>
                <w:szCs w:val="18"/>
              </w:rPr>
            </w:pPr>
            <w:r w:rsidRPr="009E546F">
              <w:rPr>
                <w:sz w:val="18"/>
                <w:szCs w:val="18"/>
              </w:rPr>
              <w:t>Plochy zastavitelné</w:t>
            </w:r>
          </w:p>
        </w:tc>
      </w:tr>
      <w:tr w:rsidR="007837BA" w:rsidRPr="009E546F" w14:paraId="5B507463"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75F70A9D"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215F2D10" w14:textId="77777777" w:rsidR="007837BA" w:rsidRPr="009E546F" w:rsidRDefault="007837BA" w:rsidP="00CC6A09">
            <w:pPr>
              <w:spacing w:after="0"/>
              <w:rPr>
                <w:sz w:val="18"/>
                <w:szCs w:val="18"/>
              </w:rPr>
            </w:pPr>
            <w:r w:rsidRPr="009E546F">
              <w:rPr>
                <w:sz w:val="18"/>
                <w:szCs w:val="18"/>
              </w:rPr>
              <w:t>Plochy bydlení</w:t>
            </w:r>
          </w:p>
        </w:tc>
      </w:tr>
      <w:tr w:rsidR="007837BA" w:rsidRPr="009E546F" w14:paraId="22D4F172"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388DCEEF"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33487FEA"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vAlign w:val="center"/>
            <w:hideMark/>
          </w:tcPr>
          <w:p w14:paraId="7F600CB8" w14:textId="77777777" w:rsidR="007837BA" w:rsidRPr="009E546F" w:rsidRDefault="007837BA" w:rsidP="00CC6A09">
            <w:pPr>
              <w:spacing w:after="0"/>
              <w:rPr>
                <w:b/>
                <w:sz w:val="20"/>
                <w:szCs w:val="20"/>
              </w:rPr>
            </w:pPr>
            <w:r w:rsidRPr="009E546F">
              <w:rPr>
                <w:b/>
                <w:sz w:val="20"/>
                <w:szCs w:val="20"/>
              </w:rPr>
              <w:t>BX</w:t>
            </w:r>
          </w:p>
        </w:tc>
      </w:tr>
      <w:tr w:rsidR="007837BA" w:rsidRPr="009E546F" w14:paraId="4DCBB737"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5E3F6CF7"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424435AB" w14:textId="35500089" w:rsidR="007837BA" w:rsidRPr="009E546F" w:rsidRDefault="00323D21" w:rsidP="00CC6A09">
            <w:pPr>
              <w:spacing w:after="0"/>
              <w:rPr>
                <w:sz w:val="18"/>
                <w:szCs w:val="18"/>
              </w:rPr>
            </w:pPr>
            <w:r w:rsidRPr="009E546F">
              <w:rPr>
                <w:sz w:val="18"/>
                <w:szCs w:val="18"/>
              </w:rPr>
              <w:t>Bydlení jiné</w:t>
            </w:r>
          </w:p>
        </w:tc>
      </w:tr>
      <w:tr w:rsidR="007837BA" w:rsidRPr="009E546F" w14:paraId="01126845" w14:textId="77777777" w:rsidTr="003610B0">
        <w:trPr>
          <w:trHeight w:val="42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B408782"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159B477E" w14:textId="77777777" w:rsidR="007837BA" w:rsidRPr="009E546F" w:rsidRDefault="007837BA" w:rsidP="00CC6A09">
            <w:pPr>
              <w:spacing w:after="0"/>
              <w:rPr>
                <w:sz w:val="18"/>
                <w:szCs w:val="18"/>
              </w:rPr>
            </w:pPr>
            <w:r w:rsidRPr="009E546F">
              <w:rPr>
                <w:sz w:val="18"/>
                <w:szCs w:val="18"/>
              </w:rPr>
              <w:t>bydlení v rodinných nebo bytových domech, bydlení je převažující</w:t>
            </w:r>
          </w:p>
        </w:tc>
      </w:tr>
      <w:tr w:rsidR="007837BA" w:rsidRPr="009E546F" w14:paraId="6C60AE02" w14:textId="77777777" w:rsidTr="003610B0">
        <w:trPr>
          <w:trHeight w:val="300"/>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A36DB16"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657FA16D" w14:textId="77777777" w:rsidR="007837BA" w:rsidRPr="009E546F" w:rsidRDefault="007837BA" w:rsidP="00CC6A09">
            <w:pPr>
              <w:spacing w:after="0"/>
              <w:rPr>
                <w:sz w:val="18"/>
                <w:szCs w:val="18"/>
              </w:rPr>
            </w:pPr>
            <w:r w:rsidRPr="009E546F">
              <w:rPr>
                <w:sz w:val="18"/>
                <w:szCs w:val="18"/>
              </w:rPr>
              <w:t>bydlení v rodinných domech</w:t>
            </w:r>
          </w:p>
        </w:tc>
      </w:tr>
      <w:tr w:rsidR="007837BA" w:rsidRPr="009E546F" w14:paraId="205D8DEB"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shd w:val="clear" w:color="auto" w:fill="auto"/>
            <w:noWrap/>
            <w:hideMark/>
          </w:tcPr>
          <w:p w14:paraId="540073A5"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30615097" w14:textId="77777777" w:rsidR="007837BA" w:rsidRPr="009E546F" w:rsidRDefault="007837BA" w:rsidP="00CC6A09">
            <w:pPr>
              <w:spacing w:after="0"/>
              <w:rPr>
                <w:sz w:val="18"/>
                <w:szCs w:val="18"/>
              </w:rPr>
            </w:pPr>
            <w:r w:rsidRPr="009E546F">
              <w:rPr>
                <w:sz w:val="18"/>
                <w:szCs w:val="18"/>
              </w:rPr>
              <w:t>bydlení v bytových domech</w:t>
            </w:r>
          </w:p>
        </w:tc>
      </w:tr>
      <w:tr w:rsidR="007837BA" w:rsidRPr="009E546F" w14:paraId="42E379CC"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shd w:val="clear" w:color="auto" w:fill="auto"/>
            <w:noWrap/>
            <w:hideMark/>
          </w:tcPr>
          <w:p w14:paraId="401A3AC6"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494DA5EE" w14:textId="77777777" w:rsidR="007837BA" w:rsidRPr="009E546F" w:rsidRDefault="007837BA" w:rsidP="00CC6A09">
            <w:pPr>
              <w:spacing w:after="0"/>
              <w:rPr>
                <w:sz w:val="18"/>
                <w:szCs w:val="18"/>
              </w:rPr>
            </w:pPr>
            <w:r w:rsidRPr="009E546F">
              <w:rPr>
                <w:sz w:val="18"/>
                <w:szCs w:val="18"/>
              </w:rPr>
              <w:t>bydlení specifického charakteru, chráněné bydlení pro seniory s možnou pečovatelskou službou, startovní bydlení, bydlení pro nemajetné rodiny</w:t>
            </w:r>
          </w:p>
        </w:tc>
      </w:tr>
      <w:tr w:rsidR="007837BA" w:rsidRPr="009E546F" w14:paraId="689C7A45" w14:textId="77777777" w:rsidTr="003610B0">
        <w:trPr>
          <w:trHeight w:val="122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2BC454E3"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5F950C6"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parkování osobních automobilů pouze v souvislosti s hlavním využitím, garáže pouze v souvislosti s hlavním využitím v maximálním počtu odpovídajícímu počtu bytů, chodníky apod.)</w:t>
            </w:r>
          </w:p>
        </w:tc>
      </w:tr>
      <w:tr w:rsidR="007837BA" w:rsidRPr="009E546F" w14:paraId="29361609"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560B87B3"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1361C7AE" w14:textId="77777777" w:rsidR="007837BA" w:rsidRPr="009E546F" w:rsidRDefault="007837BA" w:rsidP="00CC6A09">
            <w:pPr>
              <w:spacing w:after="0"/>
              <w:rPr>
                <w:sz w:val="18"/>
                <w:szCs w:val="18"/>
              </w:rPr>
            </w:pPr>
            <w:r w:rsidRPr="009E546F">
              <w:rPr>
                <w:sz w:val="18"/>
                <w:szCs w:val="18"/>
              </w:rPr>
              <w:t>veřejná prostranství a zeleň</w:t>
            </w:r>
          </w:p>
        </w:tc>
      </w:tr>
      <w:tr w:rsidR="007837BA" w:rsidRPr="009E546F" w14:paraId="75673FCC" w14:textId="77777777" w:rsidTr="003610B0">
        <w:trPr>
          <w:trHeight w:val="817"/>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AF8171C"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3A9B5DB8" w14:textId="77777777" w:rsidR="007837BA" w:rsidRPr="009E546F" w:rsidRDefault="007837BA" w:rsidP="00CC6A09">
            <w:pPr>
              <w:spacing w:after="0"/>
              <w:rPr>
                <w:sz w:val="18"/>
                <w:szCs w:val="18"/>
              </w:rPr>
            </w:pPr>
            <w:r w:rsidRPr="009E546F">
              <w:rPr>
                <w:sz w:val="18"/>
                <w:szCs w:val="18"/>
              </w:rPr>
              <w:t>služby a provozovny výrobního charakteru slučitelné s bydlením, pokud bude v následující etapě územního řízení prokázáno, že uvedené činnosti nesníží kvalitu prostředí souvisejícího území</w:t>
            </w:r>
          </w:p>
        </w:tc>
      </w:tr>
      <w:tr w:rsidR="007837BA" w:rsidRPr="009E546F" w14:paraId="73A02B42" w14:textId="77777777" w:rsidTr="003610B0">
        <w:trPr>
          <w:trHeight w:val="985"/>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15075ACA"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5632BD97" w14:textId="77777777" w:rsidR="007837BA" w:rsidRPr="009E546F" w:rsidRDefault="007837BA" w:rsidP="00CC6A09">
            <w:pPr>
              <w:spacing w:after="0"/>
              <w:rPr>
                <w:sz w:val="18"/>
                <w:szCs w:val="18"/>
              </w:rPr>
            </w:pPr>
            <w:r w:rsidRPr="009E546F">
              <w:rPr>
                <w:sz w:val="18"/>
                <w:szCs w:val="18"/>
              </w:rPr>
              <w:t>technická a dopravní infrastruktura nesouvisející přímo s hlavním využitím (např. vedení a stavby technické infrastruktury, garáže a parkování) pokud bude v následující etapě územního řízení prokázáno, že uvedené činnosti nesníží kvalitu prostředí souvisejícího území</w:t>
            </w:r>
          </w:p>
        </w:tc>
      </w:tr>
      <w:tr w:rsidR="007837BA" w:rsidRPr="009E546F" w14:paraId="4505826D" w14:textId="77777777" w:rsidTr="003610B0">
        <w:trPr>
          <w:trHeight w:val="555"/>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62A88846" w14:textId="77777777" w:rsidR="007837BA" w:rsidRPr="009E546F" w:rsidRDefault="007837BA" w:rsidP="00CC6A09">
            <w:pPr>
              <w:spacing w:after="0"/>
              <w:rPr>
                <w:b/>
                <w:bCs/>
                <w:sz w:val="20"/>
                <w:szCs w:val="20"/>
              </w:rPr>
            </w:pPr>
          </w:p>
        </w:tc>
        <w:tc>
          <w:tcPr>
            <w:tcW w:w="6140" w:type="dxa"/>
            <w:tcBorders>
              <w:top w:val="nil"/>
              <w:left w:val="nil"/>
              <w:bottom w:val="nil"/>
              <w:right w:val="single" w:sz="4" w:space="0" w:color="auto"/>
            </w:tcBorders>
            <w:shd w:val="clear" w:color="auto" w:fill="auto"/>
            <w:vAlign w:val="center"/>
            <w:hideMark/>
          </w:tcPr>
          <w:p w14:paraId="7680C4A9" w14:textId="77777777" w:rsidR="007837BA" w:rsidRPr="009E546F" w:rsidRDefault="007837BA" w:rsidP="00CC6A09">
            <w:pPr>
              <w:spacing w:after="0"/>
              <w:rPr>
                <w:sz w:val="18"/>
                <w:szCs w:val="18"/>
              </w:rPr>
            </w:pPr>
            <w:r w:rsidRPr="009E546F">
              <w:rPr>
                <w:sz w:val="18"/>
                <w:szCs w:val="18"/>
              </w:rPr>
              <w:t>občanské vybavení - malá a střední komerční zařízení a veřejná infrastruktura přímo nesouvisející s hlavním využitím, pokud bude v následující etapě územního řízení prokázáno, že uvedené činnosti nesníží kvalitu prostředí souvisejícího území</w:t>
            </w:r>
          </w:p>
        </w:tc>
      </w:tr>
      <w:tr w:rsidR="007837BA" w:rsidRPr="009E546F" w14:paraId="084AE54C" w14:textId="77777777" w:rsidTr="003610B0">
        <w:trPr>
          <w:trHeight w:val="600"/>
        </w:trPr>
        <w:tc>
          <w:tcPr>
            <w:tcW w:w="1280" w:type="dxa"/>
            <w:vMerge w:val="restart"/>
            <w:tcBorders>
              <w:top w:val="nil"/>
              <w:left w:val="single" w:sz="4" w:space="0" w:color="auto"/>
              <w:bottom w:val="single" w:sz="4" w:space="0" w:color="000000"/>
              <w:right w:val="single" w:sz="4" w:space="0" w:color="auto"/>
            </w:tcBorders>
            <w:shd w:val="clear" w:color="auto" w:fill="auto"/>
            <w:hideMark/>
          </w:tcPr>
          <w:p w14:paraId="7F697353" w14:textId="77777777" w:rsidR="007837BA" w:rsidRPr="009E546F" w:rsidRDefault="007837BA" w:rsidP="00CC6A09">
            <w:pPr>
              <w:spacing w:after="0"/>
              <w:rPr>
                <w:b/>
                <w:bCs/>
                <w:sz w:val="20"/>
                <w:szCs w:val="20"/>
              </w:rPr>
            </w:pPr>
            <w:r w:rsidRPr="009E546F">
              <w:rPr>
                <w:b/>
                <w:bCs/>
                <w:sz w:val="20"/>
                <w:szCs w:val="20"/>
              </w:rPr>
              <w:t>Podmínky prostorového uspořádání</w:t>
            </w:r>
          </w:p>
        </w:tc>
        <w:tc>
          <w:tcPr>
            <w:tcW w:w="1740" w:type="dxa"/>
            <w:tcBorders>
              <w:top w:val="nil"/>
              <w:left w:val="nil"/>
              <w:bottom w:val="single" w:sz="4" w:space="0" w:color="auto"/>
              <w:right w:val="single" w:sz="4" w:space="0" w:color="auto"/>
            </w:tcBorders>
            <w:shd w:val="clear" w:color="auto" w:fill="auto"/>
            <w:vAlign w:val="center"/>
            <w:hideMark/>
          </w:tcPr>
          <w:p w14:paraId="0B7A2E4B" w14:textId="77777777" w:rsidR="007837BA" w:rsidRPr="009E546F" w:rsidRDefault="007837BA" w:rsidP="00CC6A09">
            <w:pPr>
              <w:spacing w:after="0"/>
              <w:rPr>
                <w:b/>
                <w:bCs/>
                <w:i/>
                <w:iCs/>
                <w:sz w:val="16"/>
                <w:szCs w:val="16"/>
              </w:rPr>
            </w:pPr>
            <w:r w:rsidRPr="009E546F">
              <w:rPr>
                <w:b/>
                <w:bCs/>
                <w:i/>
                <w:iCs/>
                <w:sz w:val="16"/>
                <w:szCs w:val="16"/>
              </w:rPr>
              <w:t xml:space="preserve">Výšková regulace </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694E9F87" w14:textId="77777777" w:rsidR="007837BA" w:rsidRPr="009E546F" w:rsidRDefault="007837BA" w:rsidP="00CC6A09">
            <w:pPr>
              <w:spacing w:after="0"/>
              <w:rPr>
                <w:sz w:val="18"/>
                <w:szCs w:val="18"/>
              </w:rPr>
            </w:pPr>
            <w:r w:rsidRPr="009E546F">
              <w:rPr>
                <w:sz w:val="18"/>
                <w:szCs w:val="18"/>
              </w:rPr>
              <w:t>výška stavby maximálně 12 m od nejnižší úrovně upraveného terénu po obvodu stavby</w:t>
            </w:r>
          </w:p>
        </w:tc>
      </w:tr>
      <w:tr w:rsidR="007837BA" w:rsidRPr="009E546F" w14:paraId="3E4C917C" w14:textId="77777777" w:rsidTr="003610B0">
        <w:trPr>
          <w:trHeight w:val="555"/>
        </w:trPr>
        <w:tc>
          <w:tcPr>
            <w:tcW w:w="1280" w:type="dxa"/>
            <w:vMerge/>
            <w:tcBorders>
              <w:top w:val="nil"/>
              <w:left w:val="single" w:sz="4" w:space="0" w:color="auto"/>
              <w:bottom w:val="single" w:sz="4" w:space="0" w:color="000000"/>
              <w:right w:val="single" w:sz="4" w:space="0" w:color="auto"/>
            </w:tcBorders>
            <w:vAlign w:val="center"/>
            <w:hideMark/>
          </w:tcPr>
          <w:p w14:paraId="3C4B53A0" w14:textId="77777777" w:rsidR="007837BA" w:rsidRPr="009E546F" w:rsidRDefault="007837BA" w:rsidP="00CC6A09">
            <w:pPr>
              <w:spacing w:after="0"/>
              <w:rPr>
                <w:b/>
                <w:bCs/>
                <w:sz w:val="20"/>
                <w:szCs w:val="20"/>
              </w:rPr>
            </w:pPr>
          </w:p>
        </w:tc>
        <w:tc>
          <w:tcPr>
            <w:tcW w:w="1740" w:type="dxa"/>
            <w:tcBorders>
              <w:top w:val="nil"/>
              <w:left w:val="nil"/>
              <w:bottom w:val="single" w:sz="4" w:space="0" w:color="auto"/>
              <w:right w:val="single" w:sz="4" w:space="0" w:color="auto"/>
            </w:tcBorders>
            <w:shd w:val="clear" w:color="auto" w:fill="auto"/>
            <w:vAlign w:val="center"/>
            <w:hideMark/>
          </w:tcPr>
          <w:p w14:paraId="30D3F1C0" w14:textId="77777777" w:rsidR="007837BA" w:rsidRPr="009E546F" w:rsidRDefault="007837BA" w:rsidP="00CC6A09">
            <w:pPr>
              <w:spacing w:after="0"/>
              <w:rPr>
                <w:b/>
                <w:bCs/>
                <w:i/>
                <w:iCs/>
                <w:sz w:val="16"/>
                <w:szCs w:val="16"/>
              </w:rPr>
            </w:pPr>
            <w:r w:rsidRPr="009E546F">
              <w:rPr>
                <w:b/>
                <w:bCs/>
                <w:i/>
                <w:iCs/>
                <w:sz w:val="16"/>
                <w:szCs w:val="16"/>
              </w:rPr>
              <w:t>Koeficient zeleně</w:t>
            </w:r>
          </w:p>
        </w:tc>
        <w:tc>
          <w:tcPr>
            <w:tcW w:w="6140" w:type="dxa"/>
            <w:tcBorders>
              <w:top w:val="nil"/>
              <w:left w:val="nil"/>
              <w:bottom w:val="single" w:sz="4" w:space="0" w:color="auto"/>
              <w:right w:val="single" w:sz="4" w:space="0" w:color="auto"/>
            </w:tcBorders>
            <w:shd w:val="clear" w:color="auto" w:fill="auto"/>
            <w:vAlign w:val="center"/>
            <w:hideMark/>
          </w:tcPr>
          <w:p w14:paraId="4DEE174F" w14:textId="77777777" w:rsidR="007837BA" w:rsidRPr="009E546F" w:rsidRDefault="007837BA" w:rsidP="00CC6A09">
            <w:pPr>
              <w:spacing w:after="0"/>
              <w:rPr>
                <w:sz w:val="18"/>
                <w:szCs w:val="18"/>
              </w:rPr>
            </w:pPr>
            <w:r w:rsidRPr="009E546F">
              <w:rPr>
                <w:sz w:val="18"/>
                <w:szCs w:val="18"/>
              </w:rPr>
              <w:t>u řadového rodinného domu nebo bytového domu minimálně 0,3</w:t>
            </w:r>
          </w:p>
          <w:p w14:paraId="42011342" w14:textId="77777777" w:rsidR="007837BA" w:rsidRPr="009E546F" w:rsidRDefault="007837BA" w:rsidP="00CC6A09">
            <w:pPr>
              <w:spacing w:after="0"/>
              <w:rPr>
                <w:sz w:val="18"/>
                <w:szCs w:val="18"/>
              </w:rPr>
            </w:pPr>
            <w:r w:rsidRPr="009E546F">
              <w:rPr>
                <w:sz w:val="18"/>
                <w:szCs w:val="18"/>
              </w:rPr>
              <w:t xml:space="preserve"> u samostatně stojícího rodinného domu minimálně 0,4</w:t>
            </w:r>
          </w:p>
        </w:tc>
      </w:tr>
      <w:tr w:rsidR="007837BA" w:rsidRPr="009E546F" w14:paraId="3FBDE720" w14:textId="77777777" w:rsidTr="003610B0">
        <w:trPr>
          <w:trHeight w:val="402"/>
        </w:trPr>
        <w:tc>
          <w:tcPr>
            <w:tcW w:w="1280" w:type="dxa"/>
            <w:vMerge/>
            <w:tcBorders>
              <w:top w:val="nil"/>
              <w:left w:val="single" w:sz="4" w:space="0" w:color="auto"/>
              <w:bottom w:val="single" w:sz="4" w:space="0" w:color="000000"/>
              <w:right w:val="single" w:sz="4" w:space="0" w:color="auto"/>
            </w:tcBorders>
            <w:vAlign w:val="center"/>
            <w:hideMark/>
          </w:tcPr>
          <w:p w14:paraId="1A7618F7" w14:textId="77777777" w:rsidR="007837BA" w:rsidRPr="009E546F" w:rsidRDefault="007837BA" w:rsidP="00CC6A09">
            <w:pPr>
              <w:spacing w:after="0"/>
              <w:rPr>
                <w:b/>
                <w:bCs/>
                <w:sz w:val="20"/>
                <w:szCs w:val="20"/>
              </w:rPr>
            </w:pPr>
          </w:p>
        </w:tc>
        <w:tc>
          <w:tcPr>
            <w:tcW w:w="1740" w:type="dxa"/>
            <w:tcBorders>
              <w:top w:val="nil"/>
              <w:left w:val="nil"/>
              <w:bottom w:val="single" w:sz="4" w:space="0" w:color="auto"/>
              <w:right w:val="single" w:sz="4" w:space="0" w:color="auto"/>
            </w:tcBorders>
            <w:shd w:val="clear" w:color="auto" w:fill="auto"/>
            <w:vAlign w:val="center"/>
            <w:hideMark/>
          </w:tcPr>
          <w:p w14:paraId="3FA88A2E" w14:textId="77777777" w:rsidR="007837BA" w:rsidRPr="009E546F" w:rsidRDefault="007837BA" w:rsidP="00CC6A09">
            <w:pPr>
              <w:spacing w:after="0"/>
              <w:rPr>
                <w:b/>
                <w:bCs/>
                <w:i/>
                <w:iCs/>
                <w:sz w:val="16"/>
                <w:szCs w:val="16"/>
              </w:rPr>
            </w:pPr>
            <w:r w:rsidRPr="009E546F">
              <w:rPr>
                <w:b/>
                <w:bCs/>
                <w:i/>
                <w:iCs/>
                <w:sz w:val="16"/>
                <w:szCs w:val="16"/>
              </w:rPr>
              <w:t>Další omezení prostorového využití</w:t>
            </w:r>
          </w:p>
        </w:tc>
        <w:tc>
          <w:tcPr>
            <w:tcW w:w="6140" w:type="dxa"/>
            <w:tcBorders>
              <w:top w:val="nil"/>
              <w:left w:val="nil"/>
              <w:bottom w:val="single" w:sz="4" w:space="0" w:color="auto"/>
              <w:right w:val="single" w:sz="4" w:space="0" w:color="auto"/>
            </w:tcBorders>
            <w:shd w:val="clear" w:color="auto" w:fill="auto"/>
            <w:vAlign w:val="center"/>
            <w:hideMark/>
          </w:tcPr>
          <w:p w14:paraId="3FC9E75E" w14:textId="77777777" w:rsidR="007837BA" w:rsidRPr="009E546F" w:rsidRDefault="007837BA" w:rsidP="00CC6A09">
            <w:pPr>
              <w:spacing w:after="0"/>
              <w:rPr>
                <w:sz w:val="18"/>
                <w:szCs w:val="18"/>
              </w:rPr>
            </w:pPr>
            <w:r w:rsidRPr="009E546F">
              <w:rPr>
                <w:sz w:val="18"/>
                <w:szCs w:val="18"/>
              </w:rPr>
              <w:t>výstavbu v zastavěných plochách řešit v návaznosti na charakter okolní zástavby</w:t>
            </w:r>
          </w:p>
        </w:tc>
      </w:tr>
      <w:tr w:rsidR="007837BA" w:rsidRPr="009E546F" w14:paraId="58C9EB77"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35898A1"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28E448CF" w14:textId="77777777" w:rsidR="007837BA" w:rsidRPr="009E546F" w:rsidRDefault="007837BA" w:rsidP="00CC6A09">
            <w:pPr>
              <w:spacing w:after="0"/>
              <w:rPr>
                <w:sz w:val="18"/>
                <w:szCs w:val="18"/>
              </w:rPr>
            </w:pPr>
            <w:r w:rsidRPr="009E546F">
              <w:rPr>
                <w:sz w:val="18"/>
                <w:szCs w:val="18"/>
              </w:rPr>
              <w:t>výroba, služby a technická a dopravní infrastruktura, snižující kvalitu obytného prostředí</w:t>
            </w:r>
          </w:p>
        </w:tc>
      </w:tr>
    </w:tbl>
    <w:p w14:paraId="555B0BE5" w14:textId="77777777" w:rsidR="007837BA" w:rsidRPr="009E546F" w:rsidRDefault="007837BA" w:rsidP="0015435A">
      <w:pPr>
        <w:pStyle w:val="Nadpis1"/>
        <w:numPr>
          <w:ilvl w:val="2"/>
          <w:numId w:val="1"/>
        </w:numPr>
        <w:jc w:val="both"/>
        <w:rPr>
          <w:sz w:val="22"/>
          <w:szCs w:val="22"/>
        </w:rPr>
      </w:pPr>
      <w:r w:rsidRPr="009E546F">
        <w:rPr>
          <w:sz w:val="22"/>
          <w:szCs w:val="22"/>
        </w:rPr>
        <w:br w:type="page"/>
      </w:r>
      <w:bookmarkStart w:id="160" w:name="_Toc330537468"/>
      <w:bookmarkStart w:id="161" w:name="_Toc330541218"/>
      <w:r w:rsidRPr="009E546F">
        <w:rPr>
          <w:sz w:val="22"/>
          <w:szCs w:val="22"/>
        </w:rPr>
        <w:lastRenderedPageBreak/>
        <w:tab/>
      </w:r>
      <w:bookmarkStart w:id="162" w:name="_Toc166865624"/>
      <w:r w:rsidRPr="009E546F">
        <w:rPr>
          <w:sz w:val="22"/>
          <w:szCs w:val="22"/>
        </w:rPr>
        <w:t>Plochy rekreace</w:t>
      </w:r>
      <w:bookmarkEnd w:id="160"/>
      <w:bookmarkEnd w:id="161"/>
      <w:bookmarkEnd w:id="162"/>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35237C13"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20E43DF7" w14:textId="77777777" w:rsidR="007837BA" w:rsidRPr="009E546F" w:rsidRDefault="007837BA" w:rsidP="00CC6A09">
            <w:pPr>
              <w:spacing w:after="0"/>
              <w:rPr>
                <w:b/>
                <w:bCs/>
                <w:sz w:val="20"/>
                <w:szCs w:val="20"/>
              </w:rPr>
            </w:pPr>
            <w:r w:rsidRPr="009E546F">
              <w:rPr>
                <w:rFonts w:cs="Arial"/>
              </w:rPr>
              <w:br w:type="page"/>
            </w: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6F29E42D" w14:textId="77777777" w:rsidR="007837BA" w:rsidRPr="009E546F" w:rsidRDefault="007837BA" w:rsidP="00CC6A09">
            <w:pPr>
              <w:spacing w:after="0"/>
              <w:rPr>
                <w:sz w:val="18"/>
                <w:szCs w:val="18"/>
              </w:rPr>
            </w:pPr>
            <w:r w:rsidRPr="009E546F">
              <w:rPr>
                <w:sz w:val="18"/>
                <w:szCs w:val="18"/>
              </w:rPr>
              <w:t>Plochy zastavěné, zastavitelné</w:t>
            </w:r>
          </w:p>
        </w:tc>
      </w:tr>
      <w:tr w:rsidR="007837BA" w:rsidRPr="009E546F" w14:paraId="216CAD6B"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2D5BA3C5"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2FA67F41" w14:textId="77777777" w:rsidR="007837BA" w:rsidRPr="009E546F" w:rsidRDefault="007837BA" w:rsidP="00CC6A09">
            <w:pPr>
              <w:spacing w:after="0"/>
              <w:rPr>
                <w:sz w:val="18"/>
                <w:szCs w:val="18"/>
              </w:rPr>
            </w:pPr>
            <w:r w:rsidRPr="009E546F">
              <w:rPr>
                <w:sz w:val="18"/>
                <w:szCs w:val="18"/>
              </w:rPr>
              <w:t>Plochy rekreace</w:t>
            </w:r>
          </w:p>
        </w:tc>
      </w:tr>
      <w:tr w:rsidR="007837BA" w:rsidRPr="009E546F" w14:paraId="104AD133"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61459C50"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468A9CFA"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vAlign w:val="center"/>
            <w:hideMark/>
          </w:tcPr>
          <w:p w14:paraId="4EB4FC95" w14:textId="77777777" w:rsidR="007837BA" w:rsidRPr="009E546F" w:rsidRDefault="007837BA" w:rsidP="00CC6A09">
            <w:pPr>
              <w:spacing w:after="0"/>
              <w:rPr>
                <w:b/>
                <w:sz w:val="20"/>
                <w:szCs w:val="20"/>
              </w:rPr>
            </w:pPr>
            <w:r w:rsidRPr="009E546F">
              <w:rPr>
                <w:b/>
                <w:sz w:val="20"/>
                <w:szCs w:val="20"/>
              </w:rPr>
              <w:t>RI</w:t>
            </w:r>
          </w:p>
        </w:tc>
      </w:tr>
      <w:tr w:rsidR="007837BA" w:rsidRPr="009E546F" w14:paraId="6EBDBC4D"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214848AD"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6D18E2B2" w14:textId="59315A6A" w:rsidR="007837BA" w:rsidRPr="009E546F" w:rsidRDefault="005D6EC9" w:rsidP="00CC6A09">
            <w:pPr>
              <w:spacing w:after="0"/>
              <w:rPr>
                <w:sz w:val="18"/>
                <w:szCs w:val="18"/>
              </w:rPr>
            </w:pPr>
            <w:r w:rsidRPr="009E546F">
              <w:rPr>
                <w:sz w:val="18"/>
                <w:szCs w:val="18"/>
              </w:rPr>
              <w:t>Rekreace individuální</w:t>
            </w:r>
          </w:p>
        </w:tc>
      </w:tr>
      <w:tr w:rsidR="007837BA" w:rsidRPr="009E546F" w14:paraId="1FC11513" w14:textId="77777777" w:rsidTr="003610B0">
        <w:trPr>
          <w:trHeight w:val="42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FEDB6B4"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5D870469" w14:textId="77777777" w:rsidR="007837BA" w:rsidRPr="009E546F" w:rsidRDefault="007837BA" w:rsidP="00CC6A09">
            <w:pPr>
              <w:spacing w:after="0"/>
              <w:rPr>
                <w:sz w:val="18"/>
                <w:szCs w:val="18"/>
              </w:rPr>
            </w:pPr>
            <w:r w:rsidRPr="009E546F">
              <w:rPr>
                <w:sz w:val="18"/>
                <w:szCs w:val="18"/>
              </w:rPr>
              <w:t>individuální rekreace</w:t>
            </w:r>
          </w:p>
        </w:tc>
      </w:tr>
      <w:tr w:rsidR="007837BA" w:rsidRPr="009E546F" w14:paraId="3791AB88" w14:textId="77777777" w:rsidTr="003610B0">
        <w:trPr>
          <w:trHeight w:val="327"/>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D524714"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687DA78D" w14:textId="77777777" w:rsidR="007837BA" w:rsidRPr="009E546F" w:rsidRDefault="007837BA" w:rsidP="00CC6A09">
            <w:pPr>
              <w:spacing w:after="0"/>
              <w:rPr>
                <w:sz w:val="18"/>
                <w:szCs w:val="18"/>
              </w:rPr>
            </w:pPr>
            <w:r w:rsidRPr="009E546F">
              <w:rPr>
                <w:sz w:val="18"/>
                <w:szCs w:val="18"/>
              </w:rPr>
              <w:t>individuální rekreace v samostatných objektech nebo v jejich soustředění</w:t>
            </w:r>
          </w:p>
        </w:tc>
      </w:tr>
      <w:tr w:rsidR="007837BA" w:rsidRPr="009E546F" w14:paraId="45B4D8B7" w14:textId="77777777" w:rsidTr="003610B0">
        <w:trPr>
          <w:trHeight w:val="72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6A6E5C0B"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6CDF175"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parkování osobních automobilů pouze v souvislosti s hlavním využitím, chodníky apod.)</w:t>
            </w:r>
          </w:p>
        </w:tc>
      </w:tr>
      <w:tr w:rsidR="007837BA" w:rsidRPr="009E546F" w14:paraId="0F340B16" w14:textId="77777777" w:rsidTr="003610B0">
        <w:trPr>
          <w:trHeight w:val="502"/>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45EABBB2"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592F85FC" w14:textId="77777777" w:rsidR="007837BA" w:rsidRPr="009E546F" w:rsidRDefault="007837BA" w:rsidP="00CC6A09">
            <w:pPr>
              <w:spacing w:after="0"/>
              <w:rPr>
                <w:sz w:val="18"/>
                <w:szCs w:val="18"/>
              </w:rPr>
            </w:pPr>
            <w:r w:rsidRPr="009E546F">
              <w:rPr>
                <w:sz w:val="18"/>
                <w:szCs w:val="18"/>
              </w:rPr>
              <w:t>občanské vybavení - malá a střední komerční zařízení nevýrobního charakteru, provozované v rámci staveb chat,</w:t>
            </w:r>
          </w:p>
        </w:tc>
      </w:tr>
      <w:tr w:rsidR="007837BA" w:rsidRPr="009E546F" w14:paraId="43333932"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5A9A0C1B"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62CF3BBA" w14:textId="77777777" w:rsidR="007837BA" w:rsidRPr="009E546F" w:rsidRDefault="007837BA" w:rsidP="00CC6A09">
            <w:pPr>
              <w:spacing w:after="0"/>
              <w:rPr>
                <w:sz w:val="18"/>
                <w:szCs w:val="18"/>
              </w:rPr>
            </w:pPr>
            <w:r w:rsidRPr="009E546F">
              <w:rPr>
                <w:sz w:val="18"/>
                <w:szCs w:val="18"/>
              </w:rPr>
              <w:t>veřejná prostranství a zeleň</w:t>
            </w:r>
          </w:p>
        </w:tc>
      </w:tr>
      <w:tr w:rsidR="007837BA" w:rsidRPr="009E546F" w14:paraId="3B103B12" w14:textId="77777777" w:rsidTr="003610B0">
        <w:trPr>
          <w:trHeight w:val="855"/>
        </w:trPr>
        <w:tc>
          <w:tcPr>
            <w:tcW w:w="3020" w:type="dxa"/>
            <w:gridSpan w:val="2"/>
            <w:tcBorders>
              <w:top w:val="single" w:sz="4" w:space="0" w:color="auto"/>
              <w:left w:val="single" w:sz="4" w:space="0" w:color="auto"/>
              <w:bottom w:val="nil"/>
              <w:right w:val="single" w:sz="4" w:space="0" w:color="000000"/>
            </w:tcBorders>
            <w:shd w:val="clear" w:color="auto" w:fill="auto"/>
            <w:noWrap/>
            <w:hideMark/>
          </w:tcPr>
          <w:p w14:paraId="1F25F8DA"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EC873D4" w14:textId="77777777" w:rsidR="007837BA" w:rsidRPr="009E546F" w:rsidRDefault="007837BA" w:rsidP="00CC6A09">
            <w:pPr>
              <w:spacing w:after="0"/>
              <w:rPr>
                <w:sz w:val="18"/>
                <w:szCs w:val="18"/>
              </w:rPr>
            </w:pPr>
            <w:r w:rsidRPr="009E546F">
              <w:rPr>
                <w:sz w:val="18"/>
                <w:szCs w:val="18"/>
              </w:rPr>
              <w:t>technická a dopravní infrastruktura nesouvisející přímo s hlavním využitím (např. vedení a stavby technické infrastruktury, parkování) pokud bude v následující etapě územního řízení prokázáno, že uvedené činnosti nesníží kvalitu prostředí souvisejícího území</w:t>
            </w:r>
          </w:p>
        </w:tc>
      </w:tr>
      <w:tr w:rsidR="007837BA" w:rsidRPr="009E546F" w14:paraId="59D7F389" w14:textId="77777777" w:rsidTr="003610B0">
        <w:trPr>
          <w:trHeight w:val="286"/>
        </w:trPr>
        <w:tc>
          <w:tcPr>
            <w:tcW w:w="12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8B6FE13" w14:textId="77777777" w:rsidR="007837BA" w:rsidRPr="009E546F" w:rsidRDefault="007837BA" w:rsidP="00CC6A09">
            <w:pPr>
              <w:spacing w:after="0"/>
              <w:rPr>
                <w:b/>
                <w:bCs/>
                <w:sz w:val="20"/>
                <w:szCs w:val="20"/>
              </w:rPr>
            </w:pPr>
            <w:r w:rsidRPr="009E546F">
              <w:rPr>
                <w:b/>
                <w:bCs/>
                <w:sz w:val="20"/>
                <w:szCs w:val="20"/>
              </w:rPr>
              <w:t>Podmínky prostorového uspořádání</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1F3E0542" w14:textId="77777777" w:rsidR="007837BA" w:rsidRPr="009E546F" w:rsidRDefault="007837BA" w:rsidP="00CC6A09">
            <w:pPr>
              <w:spacing w:after="0"/>
              <w:rPr>
                <w:b/>
                <w:bCs/>
                <w:i/>
                <w:iCs/>
                <w:sz w:val="16"/>
                <w:szCs w:val="16"/>
              </w:rPr>
            </w:pPr>
            <w:r w:rsidRPr="009E546F">
              <w:rPr>
                <w:b/>
                <w:bCs/>
                <w:i/>
                <w:iCs/>
                <w:sz w:val="16"/>
                <w:szCs w:val="16"/>
              </w:rPr>
              <w:t xml:space="preserve">Výšková regulace </w:t>
            </w:r>
          </w:p>
        </w:tc>
        <w:tc>
          <w:tcPr>
            <w:tcW w:w="6140" w:type="dxa"/>
            <w:tcBorders>
              <w:top w:val="nil"/>
              <w:left w:val="nil"/>
              <w:bottom w:val="single" w:sz="4" w:space="0" w:color="auto"/>
              <w:right w:val="single" w:sz="4" w:space="0" w:color="auto"/>
            </w:tcBorders>
            <w:shd w:val="clear" w:color="auto" w:fill="auto"/>
            <w:vAlign w:val="center"/>
            <w:hideMark/>
          </w:tcPr>
          <w:p w14:paraId="295C6D40" w14:textId="77777777" w:rsidR="007837BA" w:rsidRPr="009E546F" w:rsidRDefault="007837BA" w:rsidP="00CC6A09">
            <w:pPr>
              <w:spacing w:after="0"/>
              <w:rPr>
                <w:sz w:val="18"/>
                <w:szCs w:val="18"/>
              </w:rPr>
            </w:pPr>
            <w:r w:rsidRPr="009E546F">
              <w:rPr>
                <w:sz w:val="18"/>
                <w:szCs w:val="18"/>
              </w:rPr>
              <w:t>výška stavby maximálně 6 m od nejnižší úrovně upraveného terénu po obvodu stavby</w:t>
            </w:r>
          </w:p>
        </w:tc>
      </w:tr>
      <w:tr w:rsidR="007837BA" w:rsidRPr="009E546F" w14:paraId="11069269" w14:textId="77777777" w:rsidTr="003610B0">
        <w:trPr>
          <w:trHeight w:val="263"/>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4CA6ACF4" w14:textId="77777777" w:rsidR="007837BA" w:rsidRPr="009E546F" w:rsidRDefault="007837BA" w:rsidP="00CC6A09">
            <w:pPr>
              <w:spacing w:after="0"/>
              <w:rPr>
                <w:b/>
                <w:bCs/>
                <w:sz w:val="20"/>
                <w:szCs w:val="20"/>
              </w:rPr>
            </w:pPr>
          </w:p>
        </w:tc>
        <w:tc>
          <w:tcPr>
            <w:tcW w:w="1740" w:type="dxa"/>
            <w:tcBorders>
              <w:top w:val="nil"/>
              <w:left w:val="nil"/>
              <w:bottom w:val="single" w:sz="4" w:space="0" w:color="auto"/>
              <w:right w:val="single" w:sz="4" w:space="0" w:color="auto"/>
            </w:tcBorders>
            <w:shd w:val="clear" w:color="auto" w:fill="auto"/>
            <w:vAlign w:val="center"/>
            <w:hideMark/>
          </w:tcPr>
          <w:p w14:paraId="3145F2D8" w14:textId="77777777" w:rsidR="007837BA" w:rsidRPr="009E546F" w:rsidRDefault="007837BA" w:rsidP="00CC6A09">
            <w:pPr>
              <w:spacing w:after="0"/>
              <w:rPr>
                <w:b/>
                <w:bCs/>
                <w:i/>
                <w:iCs/>
                <w:sz w:val="16"/>
                <w:szCs w:val="16"/>
              </w:rPr>
            </w:pPr>
            <w:r w:rsidRPr="009E546F">
              <w:rPr>
                <w:b/>
                <w:bCs/>
                <w:i/>
                <w:iCs/>
                <w:sz w:val="16"/>
                <w:szCs w:val="16"/>
              </w:rPr>
              <w:t>Koeficient zeleně</w:t>
            </w:r>
          </w:p>
        </w:tc>
        <w:tc>
          <w:tcPr>
            <w:tcW w:w="6140" w:type="dxa"/>
            <w:tcBorders>
              <w:top w:val="nil"/>
              <w:left w:val="nil"/>
              <w:bottom w:val="single" w:sz="4" w:space="0" w:color="auto"/>
              <w:right w:val="single" w:sz="4" w:space="0" w:color="auto"/>
            </w:tcBorders>
            <w:shd w:val="clear" w:color="auto" w:fill="auto"/>
            <w:vAlign w:val="center"/>
            <w:hideMark/>
          </w:tcPr>
          <w:p w14:paraId="63821904" w14:textId="77777777" w:rsidR="007837BA" w:rsidRPr="009E546F" w:rsidRDefault="007837BA" w:rsidP="00CC6A09">
            <w:pPr>
              <w:spacing w:after="0"/>
              <w:rPr>
                <w:sz w:val="18"/>
                <w:szCs w:val="18"/>
              </w:rPr>
            </w:pPr>
            <w:r w:rsidRPr="009E546F">
              <w:rPr>
                <w:sz w:val="18"/>
                <w:szCs w:val="18"/>
              </w:rPr>
              <w:t>minimálně 0,3</w:t>
            </w:r>
          </w:p>
        </w:tc>
      </w:tr>
      <w:tr w:rsidR="007837BA" w:rsidRPr="009E546F" w14:paraId="5CD7C870"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42B8576"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54ABC600" w14:textId="77777777" w:rsidR="007837BA" w:rsidRPr="009E546F" w:rsidRDefault="007837BA" w:rsidP="00CC6A09">
            <w:pPr>
              <w:spacing w:after="0"/>
              <w:rPr>
                <w:sz w:val="18"/>
                <w:szCs w:val="18"/>
              </w:rPr>
            </w:pPr>
            <w:r w:rsidRPr="009E546F">
              <w:rPr>
                <w:sz w:val="18"/>
                <w:szCs w:val="18"/>
              </w:rPr>
              <w:t>výroba, služby a technická a dopravní infrastruktura, snižující kvalitu obytného prostředí</w:t>
            </w:r>
          </w:p>
        </w:tc>
      </w:tr>
    </w:tbl>
    <w:p w14:paraId="5D3153BE" w14:textId="77777777" w:rsidR="007837BA" w:rsidRPr="009E546F" w:rsidRDefault="007837BA" w:rsidP="007837BA">
      <w:pPr>
        <w:pStyle w:val="polokyregulativ"/>
        <w:numPr>
          <w:ilvl w:val="0"/>
          <w:numId w:val="0"/>
        </w:numPr>
        <w:spacing w:before="240"/>
        <w:rPr>
          <w:rFonts w:cs="Arial"/>
          <w:sz w:val="22"/>
          <w:szCs w:val="22"/>
        </w:rPr>
      </w:pPr>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014CB12E"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48667ECF" w14:textId="77777777" w:rsidR="007837BA" w:rsidRPr="009E546F" w:rsidRDefault="007837BA" w:rsidP="00CC6A09">
            <w:pPr>
              <w:spacing w:after="0"/>
              <w:rPr>
                <w:b/>
                <w:bCs/>
                <w:sz w:val="20"/>
                <w:szCs w:val="20"/>
              </w:rPr>
            </w:pPr>
            <w:r w:rsidRPr="009E546F">
              <w:rPr>
                <w:rFonts w:cs="Arial"/>
              </w:rPr>
              <w:br w:type="page"/>
            </w: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1F1B9C6C" w14:textId="77777777" w:rsidR="007837BA" w:rsidRPr="009E546F" w:rsidRDefault="007837BA" w:rsidP="00CC6A09">
            <w:pPr>
              <w:spacing w:after="0"/>
              <w:rPr>
                <w:sz w:val="18"/>
                <w:szCs w:val="18"/>
              </w:rPr>
            </w:pPr>
            <w:r w:rsidRPr="009E546F">
              <w:rPr>
                <w:sz w:val="18"/>
                <w:szCs w:val="18"/>
              </w:rPr>
              <w:t>Plochy zastavěné</w:t>
            </w:r>
          </w:p>
        </w:tc>
      </w:tr>
      <w:tr w:rsidR="007837BA" w:rsidRPr="009E546F" w14:paraId="414C5E0B"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7635F24C"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0E9D3D7B" w14:textId="77777777" w:rsidR="007837BA" w:rsidRPr="009E546F" w:rsidRDefault="007837BA" w:rsidP="00CC6A09">
            <w:pPr>
              <w:spacing w:after="0"/>
              <w:rPr>
                <w:sz w:val="18"/>
                <w:szCs w:val="18"/>
              </w:rPr>
            </w:pPr>
            <w:r w:rsidRPr="009E546F">
              <w:rPr>
                <w:sz w:val="18"/>
                <w:szCs w:val="18"/>
              </w:rPr>
              <w:t>Plochy rekreace</w:t>
            </w:r>
          </w:p>
        </w:tc>
      </w:tr>
      <w:tr w:rsidR="007837BA" w:rsidRPr="009E546F" w14:paraId="79CF2B27"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29C094FA"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5C201183"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vAlign w:val="center"/>
            <w:hideMark/>
          </w:tcPr>
          <w:p w14:paraId="554CAE7F" w14:textId="77777777" w:rsidR="007837BA" w:rsidRPr="009E546F" w:rsidRDefault="007837BA" w:rsidP="00CC6A09">
            <w:pPr>
              <w:spacing w:after="0"/>
              <w:rPr>
                <w:b/>
                <w:bCs/>
                <w:sz w:val="20"/>
                <w:szCs w:val="20"/>
              </w:rPr>
            </w:pPr>
            <w:r w:rsidRPr="009E546F">
              <w:rPr>
                <w:b/>
                <w:bCs/>
                <w:sz w:val="20"/>
                <w:szCs w:val="20"/>
              </w:rPr>
              <w:t>RH</w:t>
            </w:r>
          </w:p>
        </w:tc>
      </w:tr>
      <w:tr w:rsidR="007837BA" w:rsidRPr="009E546F" w14:paraId="4957F722"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1BB78263"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6A11D652" w14:textId="55667BC2" w:rsidR="007837BA" w:rsidRPr="009E546F" w:rsidRDefault="005D6EC9" w:rsidP="00CC6A09">
            <w:pPr>
              <w:spacing w:after="0"/>
              <w:rPr>
                <w:sz w:val="18"/>
                <w:szCs w:val="18"/>
              </w:rPr>
            </w:pPr>
            <w:r w:rsidRPr="009E546F">
              <w:rPr>
                <w:sz w:val="18"/>
                <w:szCs w:val="18"/>
              </w:rPr>
              <w:t>Rekreace hromadná – rekreační areály</w:t>
            </w:r>
          </w:p>
        </w:tc>
      </w:tr>
      <w:tr w:rsidR="007837BA" w:rsidRPr="009E546F" w14:paraId="236B55F1" w14:textId="77777777" w:rsidTr="003610B0">
        <w:trPr>
          <w:trHeight w:val="42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EB0AA0B"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6A7847E7" w14:textId="77777777" w:rsidR="007837BA" w:rsidRPr="009E546F" w:rsidRDefault="007837BA" w:rsidP="00CC6A09">
            <w:pPr>
              <w:spacing w:after="0"/>
              <w:rPr>
                <w:sz w:val="18"/>
                <w:szCs w:val="18"/>
              </w:rPr>
            </w:pPr>
            <w:r w:rsidRPr="009E546F">
              <w:rPr>
                <w:sz w:val="18"/>
                <w:szCs w:val="18"/>
              </w:rPr>
              <w:t>hromadná rekreace</w:t>
            </w:r>
          </w:p>
        </w:tc>
      </w:tr>
      <w:tr w:rsidR="007837BA" w:rsidRPr="009E546F" w14:paraId="3DA34D4C" w14:textId="77777777" w:rsidTr="003610B0">
        <w:trPr>
          <w:trHeight w:val="300"/>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7CCBD0A"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347D1534" w14:textId="77777777" w:rsidR="007837BA" w:rsidRPr="009E546F" w:rsidRDefault="007837BA" w:rsidP="00CC6A09">
            <w:pPr>
              <w:spacing w:after="0"/>
              <w:rPr>
                <w:sz w:val="18"/>
                <w:szCs w:val="18"/>
              </w:rPr>
            </w:pPr>
            <w:r w:rsidRPr="009E546F">
              <w:rPr>
                <w:sz w:val="18"/>
                <w:szCs w:val="18"/>
              </w:rPr>
              <w:t>hromadná rekreace na ohraničených plochách, v samostatných objektech nebo v jejich soustředění</w:t>
            </w:r>
          </w:p>
        </w:tc>
      </w:tr>
      <w:tr w:rsidR="007837BA" w:rsidRPr="009E546F" w14:paraId="231454BC" w14:textId="77777777" w:rsidTr="003610B0">
        <w:trPr>
          <w:trHeight w:val="555"/>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3CD93B8B"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74CE22A7"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parkování osobních automobilů pouze v souvislosti s hlavním využitím, garáže pouze v souvislosti s hlavním využitím, chodníky apod.)</w:t>
            </w:r>
          </w:p>
        </w:tc>
      </w:tr>
      <w:tr w:rsidR="007837BA" w:rsidRPr="009E546F" w14:paraId="150A0100" w14:textId="77777777" w:rsidTr="003610B0">
        <w:trPr>
          <w:trHeight w:val="314"/>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5E0371B5"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452E1C8C" w14:textId="77777777" w:rsidR="007837BA" w:rsidRPr="009E546F" w:rsidRDefault="007837BA" w:rsidP="00CC6A09">
            <w:pPr>
              <w:spacing w:after="0"/>
              <w:rPr>
                <w:sz w:val="18"/>
                <w:szCs w:val="18"/>
              </w:rPr>
            </w:pPr>
            <w:r w:rsidRPr="009E546F">
              <w:rPr>
                <w:sz w:val="18"/>
                <w:szCs w:val="18"/>
              </w:rPr>
              <w:t>občanské vybavení - malá a střední komerční zařízení nevýrobního charakteru</w:t>
            </w:r>
          </w:p>
        </w:tc>
      </w:tr>
      <w:tr w:rsidR="007837BA" w:rsidRPr="009E546F" w14:paraId="14A557E9"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3BD5242F"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7AD9E7FA" w14:textId="77777777" w:rsidR="007837BA" w:rsidRPr="009E546F" w:rsidRDefault="007837BA" w:rsidP="00CC6A09">
            <w:pPr>
              <w:spacing w:after="0"/>
              <w:rPr>
                <w:sz w:val="18"/>
                <w:szCs w:val="18"/>
              </w:rPr>
            </w:pPr>
            <w:r w:rsidRPr="009E546F">
              <w:rPr>
                <w:sz w:val="18"/>
                <w:szCs w:val="18"/>
              </w:rPr>
              <w:t>veřejná prostranství a zeleň</w:t>
            </w:r>
          </w:p>
        </w:tc>
      </w:tr>
      <w:tr w:rsidR="007837BA" w:rsidRPr="009E546F" w14:paraId="47B08A58" w14:textId="77777777" w:rsidTr="003610B0">
        <w:trPr>
          <w:trHeight w:val="855"/>
        </w:trPr>
        <w:tc>
          <w:tcPr>
            <w:tcW w:w="3020" w:type="dxa"/>
            <w:gridSpan w:val="2"/>
            <w:tcBorders>
              <w:top w:val="single" w:sz="4" w:space="0" w:color="auto"/>
              <w:left w:val="single" w:sz="4" w:space="0" w:color="auto"/>
              <w:bottom w:val="nil"/>
              <w:right w:val="single" w:sz="4" w:space="0" w:color="000000"/>
            </w:tcBorders>
            <w:shd w:val="clear" w:color="auto" w:fill="auto"/>
            <w:noWrap/>
            <w:hideMark/>
          </w:tcPr>
          <w:p w14:paraId="262A4350"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3E651A58" w14:textId="77777777" w:rsidR="007837BA" w:rsidRPr="009E546F" w:rsidRDefault="007837BA" w:rsidP="00CC6A09">
            <w:pPr>
              <w:spacing w:after="0"/>
              <w:rPr>
                <w:sz w:val="18"/>
                <w:szCs w:val="18"/>
              </w:rPr>
            </w:pPr>
            <w:r w:rsidRPr="009E546F">
              <w:rPr>
                <w:sz w:val="18"/>
                <w:szCs w:val="18"/>
              </w:rPr>
              <w:t>technická a dopravní infrastruktura nesouvisející přímo s hlavním využitím (např. vedení a stavby technické infrastruktury, parkování) pokud bude v následující etapě územního řízení prokázáno, že uvedené činnosti nesníží kvalitu prostředí souvisejícího území</w:t>
            </w:r>
          </w:p>
        </w:tc>
      </w:tr>
      <w:tr w:rsidR="007837BA" w:rsidRPr="009E546F" w14:paraId="787CE147" w14:textId="77777777" w:rsidTr="003610B0">
        <w:trPr>
          <w:trHeight w:val="481"/>
        </w:trPr>
        <w:tc>
          <w:tcPr>
            <w:tcW w:w="12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AB82CC8" w14:textId="77777777" w:rsidR="007837BA" w:rsidRPr="009E546F" w:rsidRDefault="007837BA" w:rsidP="00CC6A09">
            <w:pPr>
              <w:spacing w:after="0"/>
              <w:rPr>
                <w:b/>
                <w:bCs/>
                <w:sz w:val="20"/>
                <w:szCs w:val="20"/>
              </w:rPr>
            </w:pPr>
            <w:r w:rsidRPr="009E546F">
              <w:rPr>
                <w:b/>
                <w:bCs/>
                <w:sz w:val="20"/>
                <w:szCs w:val="20"/>
              </w:rPr>
              <w:t>Podmínky prostorového uspořádání</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669AD430" w14:textId="77777777" w:rsidR="007837BA" w:rsidRPr="009E546F" w:rsidRDefault="007837BA" w:rsidP="00CC6A09">
            <w:pPr>
              <w:spacing w:after="0"/>
              <w:rPr>
                <w:b/>
                <w:bCs/>
                <w:i/>
                <w:iCs/>
                <w:sz w:val="16"/>
                <w:szCs w:val="16"/>
              </w:rPr>
            </w:pPr>
            <w:r w:rsidRPr="009E546F">
              <w:rPr>
                <w:b/>
                <w:bCs/>
                <w:i/>
                <w:iCs/>
                <w:sz w:val="16"/>
                <w:szCs w:val="16"/>
              </w:rPr>
              <w:t xml:space="preserve">Výšková regulace </w:t>
            </w:r>
          </w:p>
        </w:tc>
        <w:tc>
          <w:tcPr>
            <w:tcW w:w="6140" w:type="dxa"/>
            <w:tcBorders>
              <w:top w:val="nil"/>
              <w:left w:val="nil"/>
              <w:bottom w:val="single" w:sz="4" w:space="0" w:color="auto"/>
              <w:right w:val="single" w:sz="4" w:space="0" w:color="auto"/>
            </w:tcBorders>
            <w:shd w:val="clear" w:color="auto" w:fill="auto"/>
            <w:vAlign w:val="center"/>
            <w:hideMark/>
          </w:tcPr>
          <w:p w14:paraId="5CCB25FA" w14:textId="77777777" w:rsidR="007837BA" w:rsidRPr="009E546F" w:rsidRDefault="007837BA" w:rsidP="00CC6A09">
            <w:pPr>
              <w:spacing w:after="0"/>
              <w:rPr>
                <w:sz w:val="18"/>
                <w:szCs w:val="18"/>
              </w:rPr>
            </w:pPr>
            <w:r w:rsidRPr="009E546F">
              <w:rPr>
                <w:sz w:val="18"/>
                <w:szCs w:val="18"/>
              </w:rPr>
              <w:t>výška stavby maximálně 9 m od nejnižší úrovně upraveného terénu po obvodu stavby</w:t>
            </w:r>
          </w:p>
        </w:tc>
      </w:tr>
      <w:tr w:rsidR="007837BA" w:rsidRPr="009E546F" w14:paraId="7EDC6E62" w14:textId="77777777" w:rsidTr="003610B0">
        <w:trPr>
          <w:trHeight w:val="291"/>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69DB4B7D" w14:textId="77777777" w:rsidR="007837BA" w:rsidRPr="009E546F" w:rsidRDefault="007837BA" w:rsidP="00CC6A09">
            <w:pPr>
              <w:spacing w:after="0"/>
              <w:rPr>
                <w:b/>
                <w:bCs/>
                <w:sz w:val="20"/>
                <w:szCs w:val="20"/>
              </w:rPr>
            </w:pPr>
          </w:p>
        </w:tc>
        <w:tc>
          <w:tcPr>
            <w:tcW w:w="1740" w:type="dxa"/>
            <w:tcBorders>
              <w:top w:val="nil"/>
              <w:left w:val="nil"/>
              <w:bottom w:val="single" w:sz="4" w:space="0" w:color="auto"/>
              <w:right w:val="single" w:sz="4" w:space="0" w:color="auto"/>
            </w:tcBorders>
            <w:shd w:val="clear" w:color="auto" w:fill="auto"/>
            <w:vAlign w:val="center"/>
            <w:hideMark/>
          </w:tcPr>
          <w:p w14:paraId="1CEBED6D" w14:textId="77777777" w:rsidR="007837BA" w:rsidRPr="009E546F" w:rsidRDefault="007837BA" w:rsidP="00CC6A09">
            <w:pPr>
              <w:spacing w:after="0"/>
              <w:rPr>
                <w:b/>
                <w:bCs/>
                <w:i/>
                <w:iCs/>
                <w:sz w:val="16"/>
                <w:szCs w:val="16"/>
              </w:rPr>
            </w:pPr>
            <w:r w:rsidRPr="009E546F">
              <w:rPr>
                <w:b/>
                <w:bCs/>
                <w:i/>
                <w:iCs/>
                <w:sz w:val="16"/>
                <w:szCs w:val="16"/>
              </w:rPr>
              <w:t>Koeficient zeleně</w:t>
            </w:r>
          </w:p>
        </w:tc>
        <w:tc>
          <w:tcPr>
            <w:tcW w:w="6140" w:type="dxa"/>
            <w:tcBorders>
              <w:top w:val="nil"/>
              <w:left w:val="nil"/>
              <w:bottom w:val="single" w:sz="4" w:space="0" w:color="auto"/>
              <w:right w:val="single" w:sz="4" w:space="0" w:color="auto"/>
            </w:tcBorders>
            <w:shd w:val="clear" w:color="auto" w:fill="auto"/>
            <w:vAlign w:val="center"/>
            <w:hideMark/>
          </w:tcPr>
          <w:p w14:paraId="22004178" w14:textId="77777777" w:rsidR="007837BA" w:rsidRPr="009E546F" w:rsidRDefault="007837BA" w:rsidP="00CC6A09">
            <w:pPr>
              <w:spacing w:after="0"/>
              <w:rPr>
                <w:sz w:val="18"/>
                <w:szCs w:val="18"/>
              </w:rPr>
            </w:pPr>
            <w:r w:rsidRPr="009E546F">
              <w:rPr>
                <w:sz w:val="18"/>
                <w:szCs w:val="18"/>
              </w:rPr>
              <w:t>minimálně 0,3</w:t>
            </w:r>
          </w:p>
        </w:tc>
      </w:tr>
      <w:tr w:rsidR="007837BA" w:rsidRPr="009E546F" w14:paraId="5D4644D1"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983A4FA"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7A5D02ED" w14:textId="77777777" w:rsidR="007837BA" w:rsidRPr="009E546F" w:rsidRDefault="007837BA" w:rsidP="00CC6A09">
            <w:pPr>
              <w:spacing w:after="0"/>
              <w:rPr>
                <w:sz w:val="18"/>
                <w:szCs w:val="18"/>
              </w:rPr>
            </w:pPr>
            <w:r w:rsidRPr="009E546F">
              <w:rPr>
                <w:sz w:val="18"/>
                <w:szCs w:val="18"/>
              </w:rPr>
              <w:t>výroba, služby a technická a dopravní infrastruktura, snižující kvalitu obytného prostředí</w:t>
            </w:r>
          </w:p>
        </w:tc>
      </w:tr>
    </w:tbl>
    <w:p w14:paraId="64610C8F" w14:textId="77777777" w:rsidR="007837BA" w:rsidRPr="009E546F" w:rsidRDefault="007837BA" w:rsidP="007837BA">
      <w:pPr>
        <w:spacing w:before="240" w:after="0"/>
      </w:pPr>
      <w:r w:rsidRPr="009E546F">
        <w:br w:type="page"/>
      </w:r>
    </w:p>
    <w:p w14:paraId="7A2BB0AC" w14:textId="77777777" w:rsidR="007837BA" w:rsidRPr="009E546F" w:rsidRDefault="007837BA" w:rsidP="0015435A">
      <w:pPr>
        <w:pStyle w:val="Nadpis1"/>
        <w:numPr>
          <w:ilvl w:val="2"/>
          <w:numId w:val="1"/>
        </w:numPr>
        <w:jc w:val="both"/>
        <w:rPr>
          <w:sz w:val="22"/>
          <w:szCs w:val="22"/>
        </w:rPr>
      </w:pPr>
      <w:bookmarkStart w:id="163" w:name="_Toc330537469"/>
      <w:bookmarkStart w:id="164" w:name="_Toc330541219"/>
      <w:r w:rsidRPr="009E546F">
        <w:rPr>
          <w:sz w:val="22"/>
          <w:szCs w:val="22"/>
        </w:rPr>
        <w:lastRenderedPageBreak/>
        <w:tab/>
      </w:r>
      <w:bookmarkStart w:id="165" w:name="_Toc166865625"/>
      <w:r w:rsidRPr="009E546F">
        <w:rPr>
          <w:sz w:val="22"/>
          <w:szCs w:val="22"/>
        </w:rPr>
        <w:t>Plochy občanského vybavení</w:t>
      </w:r>
      <w:bookmarkEnd w:id="163"/>
      <w:bookmarkEnd w:id="164"/>
      <w:bookmarkEnd w:id="165"/>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7FC6E13C"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7925B7CF"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37096DD2" w14:textId="77777777" w:rsidR="007837BA" w:rsidRPr="009E546F" w:rsidRDefault="007837BA" w:rsidP="00CC6A09">
            <w:pPr>
              <w:spacing w:after="0"/>
              <w:rPr>
                <w:sz w:val="18"/>
                <w:szCs w:val="18"/>
              </w:rPr>
            </w:pPr>
            <w:r w:rsidRPr="009E546F">
              <w:rPr>
                <w:sz w:val="18"/>
                <w:szCs w:val="18"/>
              </w:rPr>
              <w:t>Plochy zastavěné</w:t>
            </w:r>
          </w:p>
        </w:tc>
      </w:tr>
      <w:tr w:rsidR="007837BA" w:rsidRPr="009E546F" w14:paraId="61A10038"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0BBBB3BC"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3AEAED5E" w14:textId="77777777" w:rsidR="007837BA" w:rsidRPr="009E546F" w:rsidRDefault="007837BA" w:rsidP="00CC6A09">
            <w:pPr>
              <w:spacing w:after="0"/>
              <w:rPr>
                <w:sz w:val="18"/>
                <w:szCs w:val="18"/>
              </w:rPr>
            </w:pPr>
            <w:r w:rsidRPr="009E546F">
              <w:rPr>
                <w:sz w:val="18"/>
                <w:szCs w:val="18"/>
              </w:rPr>
              <w:t>Plochy občanského vybavení</w:t>
            </w:r>
          </w:p>
        </w:tc>
      </w:tr>
      <w:tr w:rsidR="007837BA" w:rsidRPr="009E546F" w14:paraId="6E080213"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789252B6"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207BFF50"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vAlign w:val="center"/>
            <w:hideMark/>
          </w:tcPr>
          <w:p w14:paraId="4FFE68D1" w14:textId="77777777" w:rsidR="007837BA" w:rsidRPr="009E546F" w:rsidRDefault="007837BA" w:rsidP="00CC6A09">
            <w:pPr>
              <w:spacing w:after="0"/>
              <w:rPr>
                <w:b/>
                <w:bCs/>
                <w:sz w:val="20"/>
                <w:szCs w:val="20"/>
              </w:rPr>
            </w:pPr>
            <w:r w:rsidRPr="009E546F">
              <w:rPr>
                <w:b/>
                <w:bCs/>
                <w:sz w:val="20"/>
                <w:szCs w:val="20"/>
              </w:rPr>
              <w:t>OV</w:t>
            </w:r>
          </w:p>
        </w:tc>
      </w:tr>
      <w:tr w:rsidR="007837BA" w:rsidRPr="009E546F" w14:paraId="4344D507"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44447F2C"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12CFA6F6" w14:textId="57A6A6DA" w:rsidR="007837BA" w:rsidRPr="009E546F" w:rsidRDefault="005D6EC9" w:rsidP="00CC6A09">
            <w:pPr>
              <w:spacing w:after="0"/>
              <w:rPr>
                <w:sz w:val="18"/>
                <w:szCs w:val="18"/>
              </w:rPr>
            </w:pPr>
            <w:r w:rsidRPr="009E546F">
              <w:rPr>
                <w:sz w:val="18"/>
                <w:szCs w:val="18"/>
              </w:rPr>
              <w:t>Občanské vybavení veřejné</w:t>
            </w:r>
          </w:p>
        </w:tc>
      </w:tr>
      <w:tr w:rsidR="007837BA" w:rsidRPr="009E546F" w14:paraId="10994B42" w14:textId="77777777" w:rsidTr="003610B0">
        <w:trPr>
          <w:trHeight w:val="42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2AD4715"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0C8CCCCB" w14:textId="77777777" w:rsidR="007837BA" w:rsidRPr="009E546F" w:rsidRDefault="007837BA" w:rsidP="00CC6A09">
            <w:pPr>
              <w:spacing w:after="0"/>
              <w:rPr>
                <w:sz w:val="18"/>
                <w:szCs w:val="18"/>
              </w:rPr>
            </w:pPr>
            <w:r w:rsidRPr="009E546F">
              <w:rPr>
                <w:sz w:val="18"/>
                <w:szCs w:val="18"/>
              </w:rPr>
              <w:t>nekomerční občanské vybavení</w:t>
            </w:r>
          </w:p>
        </w:tc>
      </w:tr>
      <w:tr w:rsidR="007837BA" w:rsidRPr="009E546F" w14:paraId="1D35F71C" w14:textId="77777777" w:rsidTr="003610B0">
        <w:trPr>
          <w:trHeight w:val="1254"/>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3E8EFB4"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7A40A63A" w14:textId="77777777" w:rsidR="007837BA" w:rsidRPr="009E546F" w:rsidRDefault="007837BA" w:rsidP="00CC6A09">
            <w:pPr>
              <w:spacing w:after="0"/>
              <w:rPr>
                <w:sz w:val="18"/>
                <w:szCs w:val="18"/>
              </w:rPr>
            </w:pPr>
            <w:r w:rsidRPr="009E546F">
              <w:rPr>
                <w:sz w:val="18"/>
                <w:szCs w:val="18"/>
              </w:rPr>
              <w:t>občanská vybavenost převážně nekomerčního charakteru, nezbytná pro zajištění a ochranu základního standardu a kvality života obyvatel, jejíž existence v území je v zájmu státní správy a samosprávy – veřejná správa, ochrana obyvatelstva, školství, vzdělávání a výchova, sociální služby, péče o rodinu, zdravotní služby, kultura</w:t>
            </w:r>
          </w:p>
        </w:tc>
      </w:tr>
      <w:tr w:rsidR="007837BA" w:rsidRPr="009E546F" w14:paraId="3B6A95A6" w14:textId="77777777" w:rsidTr="003610B0">
        <w:trPr>
          <w:trHeight w:val="564"/>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3A55A059"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01F5527F" w14:textId="77777777" w:rsidR="007837BA" w:rsidRPr="009E546F" w:rsidRDefault="007837BA" w:rsidP="00CC6A09">
            <w:pPr>
              <w:spacing w:after="0"/>
              <w:rPr>
                <w:sz w:val="18"/>
                <w:szCs w:val="18"/>
              </w:rPr>
            </w:pPr>
            <w:r w:rsidRPr="009E546F">
              <w:rPr>
                <w:sz w:val="18"/>
                <w:szCs w:val="18"/>
              </w:rPr>
              <w:t>nevýrobní služby sloužící širší veřejnosti a administrativní, prodejní, stravovací a další komerční služby doprovázející hlavní využití</w:t>
            </w:r>
          </w:p>
        </w:tc>
      </w:tr>
      <w:tr w:rsidR="007837BA" w:rsidRPr="009E546F" w14:paraId="7949035B"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02FBCE0A"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111BF9C0"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parkování osobních automobilů pouze v souvislosti s hlavním využitím, garáže pouze v souvislosti s hlavním využitím, chodníky apod.)</w:t>
            </w:r>
          </w:p>
        </w:tc>
      </w:tr>
      <w:tr w:rsidR="007837BA" w:rsidRPr="009E546F" w14:paraId="21096839"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0112AB48"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444187F4" w14:textId="77777777" w:rsidR="007837BA" w:rsidRPr="009E546F" w:rsidRDefault="007837BA" w:rsidP="00CC6A09">
            <w:pPr>
              <w:spacing w:after="0"/>
              <w:rPr>
                <w:sz w:val="18"/>
                <w:szCs w:val="18"/>
              </w:rPr>
            </w:pPr>
            <w:r w:rsidRPr="009E546F">
              <w:rPr>
                <w:sz w:val="18"/>
                <w:szCs w:val="18"/>
              </w:rPr>
              <w:t>veřejná prostranství a zeleň</w:t>
            </w:r>
          </w:p>
        </w:tc>
      </w:tr>
      <w:tr w:rsidR="007837BA" w:rsidRPr="009E546F" w14:paraId="17D77463" w14:textId="77777777" w:rsidTr="003610B0">
        <w:trPr>
          <w:trHeight w:val="348"/>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00F003B7"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12CB2F04" w14:textId="77777777" w:rsidR="007837BA" w:rsidRPr="009E546F" w:rsidRDefault="007837BA" w:rsidP="00CC6A09">
            <w:pPr>
              <w:spacing w:after="0"/>
              <w:rPr>
                <w:sz w:val="18"/>
                <w:szCs w:val="18"/>
              </w:rPr>
            </w:pPr>
            <w:r w:rsidRPr="009E546F">
              <w:rPr>
                <w:sz w:val="18"/>
                <w:szCs w:val="18"/>
              </w:rPr>
              <w:t>trvalé bydlení správce nebo majitele staveb umístěné v rámci stavby hlavní</w:t>
            </w:r>
          </w:p>
        </w:tc>
      </w:tr>
      <w:tr w:rsidR="007837BA" w:rsidRPr="009E546F" w14:paraId="4F48B4ED" w14:textId="77777777" w:rsidTr="003610B0">
        <w:trPr>
          <w:trHeight w:val="545"/>
        </w:trPr>
        <w:tc>
          <w:tcPr>
            <w:tcW w:w="1280" w:type="dxa"/>
            <w:tcBorders>
              <w:top w:val="single" w:sz="4" w:space="0" w:color="auto"/>
              <w:left w:val="single" w:sz="4" w:space="0" w:color="auto"/>
              <w:bottom w:val="single" w:sz="4" w:space="0" w:color="000000"/>
              <w:right w:val="single" w:sz="4" w:space="0" w:color="auto"/>
            </w:tcBorders>
            <w:shd w:val="clear" w:color="auto" w:fill="auto"/>
            <w:hideMark/>
          </w:tcPr>
          <w:p w14:paraId="3F98C754" w14:textId="77777777" w:rsidR="007837BA" w:rsidRPr="009E546F" w:rsidRDefault="007837BA" w:rsidP="00CC6A09">
            <w:pPr>
              <w:spacing w:after="0"/>
              <w:rPr>
                <w:b/>
                <w:bCs/>
                <w:sz w:val="20"/>
                <w:szCs w:val="20"/>
              </w:rPr>
            </w:pPr>
            <w:r w:rsidRPr="009E546F">
              <w:rPr>
                <w:b/>
                <w:bCs/>
                <w:sz w:val="20"/>
                <w:szCs w:val="20"/>
              </w:rPr>
              <w:t>Podmínky prostorového uspořádání</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6323BD0A" w14:textId="77777777" w:rsidR="007837BA" w:rsidRPr="009E546F" w:rsidRDefault="007837BA" w:rsidP="00CC6A09">
            <w:pPr>
              <w:spacing w:after="0"/>
              <w:rPr>
                <w:b/>
                <w:bCs/>
                <w:i/>
                <w:iCs/>
                <w:sz w:val="16"/>
                <w:szCs w:val="16"/>
              </w:rPr>
            </w:pPr>
            <w:r w:rsidRPr="009E546F">
              <w:rPr>
                <w:b/>
                <w:bCs/>
                <w:i/>
                <w:iCs/>
                <w:sz w:val="16"/>
                <w:szCs w:val="16"/>
              </w:rPr>
              <w:t xml:space="preserve">Výšková regulace </w:t>
            </w:r>
          </w:p>
        </w:tc>
        <w:tc>
          <w:tcPr>
            <w:tcW w:w="6140" w:type="dxa"/>
            <w:tcBorders>
              <w:top w:val="nil"/>
              <w:left w:val="nil"/>
              <w:bottom w:val="single" w:sz="4" w:space="0" w:color="auto"/>
              <w:right w:val="single" w:sz="4" w:space="0" w:color="auto"/>
            </w:tcBorders>
            <w:shd w:val="clear" w:color="auto" w:fill="auto"/>
            <w:vAlign w:val="center"/>
            <w:hideMark/>
          </w:tcPr>
          <w:p w14:paraId="6D1810C8" w14:textId="77777777" w:rsidR="007837BA" w:rsidRPr="009E546F" w:rsidRDefault="007837BA" w:rsidP="00CC6A09">
            <w:pPr>
              <w:spacing w:after="0"/>
              <w:rPr>
                <w:sz w:val="18"/>
                <w:szCs w:val="18"/>
              </w:rPr>
            </w:pPr>
            <w:r w:rsidRPr="009E546F">
              <w:rPr>
                <w:sz w:val="18"/>
                <w:szCs w:val="18"/>
              </w:rPr>
              <w:t>výstavbu v zastavěných plochách řešit v návaznosti na charakter okolní zástavby</w:t>
            </w:r>
          </w:p>
        </w:tc>
      </w:tr>
      <w:tr w:rsidR="007837BA" w:rsidRPr="009E546F" w14:paraId="1DD41BDB"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351D412"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6541868F" w14:textId="77777777" w:rsidR="007837BA" w:rsidRPr="009E546F" w:rsidRDefault="007837BA" w:rsidP="00CC6A09">
            <w:pPr>
              <w:spacing w:after="0"/>
              <w:rPr>
                <w:sz w:val="18"/>
                <w:szCs w:val="18"/>
              </w:rPr>
            </w:pPr>
            <w:r w:rsidRPr="009E546F">
              <w:rPr>
                <w:sz w:val="18"/>
                <w:szCs w:val="18"/>
              </w:rPr>
              <w:t>výroba, služby a technická a dopravní infrastruktura, snižující kvalitu obytného prostředí</w:t>
            </w:r>
          </w:p>
        </w:tc>
      </w:tr>
    </w:tbl>
    <w:p w14:paraId="6D3D565B" w14:textId="77777777" w:rsidR="007837BA" w:rsidRPr="009E546F" w:rsidRDefault="007837BA" w:rsidP="007837BA">
      <w:pPr>
        <w:pStyle w:val="polokyregulativ"/>
        <w:numPr>
          <w:ilvl w:val="0"/>
          <w:numId w:val="0"/>
        </w:numPr>
        <w:spacing w:before="240"/>
        <w:ind w:left="2320" w:hanging="340"/>
        <w:rPr>
          <w:rFonts w:cs="Arial"/>
          <w:sz w:val="22"/>
          <w:szCs w:val="22"/>
        </w:rPr>
      </w:pPr>
    </w:p>
    <w:p w14:paraId="6526CAEE" w14:textId="77777777" w:rsidR="007837BA" w:rsidRPr="009E546F" w:rsidRDefault="007837BA" w:rsidP="007837BA">
      <w:pPr>
        <w:spacing w:before="240" w:after="0"/>
        <w:rPr>
          <w:rFonts w:ascii="Arial" w:hAnsi="Arial" w:cs="Arial"/>
        </w:rPr>
      </w:pPr>
      <w:r w:rsidRPr="009E546F">
        <w:rPr>
          <w:rFonts w:cs="Arial"/>
        </w:rPr>
        <w:br w:type="page"/>
      </w:r>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15960761"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1C43FFA1" w14:textId="77777777" w:rsidR="007837BA" w:rsidRPr="009E546F" w:rsidRDefault="007837BA" w:rsidP="00CC6A09">
            <w:pPr>
              <w:spacing w:after="0"/>
              <w:rPr>
                <w:b/>
                <w:bCs/>
                <w:sz w:val="20"/>
                <w:szCs w:val="20"/>
              </w:rPr>
            </w:pPr>
            <w:r w:rsidRPr="009E546F">
              <w:rPr>
                <w:rFonts w:cs="Arial"/>
              </w:rPr>
              <w:lastRenderedPageBreak/>
              <w:br w:type="page"/>
            </w: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77B27DEE" w14:textId="77777777" w:rsidR="007837BA" w:rsidRPr="009E546F" w:rsidRDefault="007837BA" w:rsidP="00CC6A09">
            <w:pPr>
              <w:spacing w:after="0"/>
              <w:rPr>
                <w:sz w:val="18"/>
                <w:szCs w:val="18"/>
              </w:rPr>
            </w:pPr>
            <w:r w:rsidRPr="009E546F">
              <w:rPr>
                <w:sz w:val="18"/>
                <w:szCs w:val="18"/>
              </w:rPr>
              <w:t>Plochy zastavěné, zastavitelné</w:t>
            </w:r>
          </w:p>
        </w:tc>
      </w:tr>
      <w:tr w:rsidR="007837BA" w:rsidRPr="009E546F" w14:paraId="7FF9768E"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37A5C7B7"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6DEB8926" w14:textId="77777777" w:rsidR="007837BA" w:rsidRPr="009E546F" w:rsidRDefault="007837BA" w:rsidP="00CC6A09">
            <w:pPr>
              <w:spacing w:after="0"/>
              <w:rPr>
                <w:sz w:val="18"/>
                <w:szCs w:val="18"/>
              </w:rPr>
            </w:pPr>
            <w:r w:rsidRPr="009E546F">
              <w:rPr>
                <w:sz w:val="18"/>
                <w:szCs w:val="18"/>
              </w:rPr>
              <w:t>Plochy občanského vybavení</w:t>
            </w:r>
          </w:p>
        </w:tc>
      </w:tr>
      <w:tr w:rsidR="007837BA" w:rsidRPr="009E546F" w14:paraId="54EDF336"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20461A40"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3C69DC0C"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vAlign w:val="center"/>
            <w:hideMark/>
          </w:tcPr>
          <w:p w14:paraId="442B872F" w14:textId="2F5BF02F" w:rsidR="007837BA" w:rsidRPr="009E546F" w:rsidRDefault="005D6EC9" w:rsidP="00CC6A09">
            <w:pPr>
              <w:spacing w:after="0"/>
              <w:rPr>
                <w:b/>
                <w:bCs/>
                <w:sz w:val="20"/>
                <w:szCs w:val="20"/>
              </w:rPr>
            </w:pPr>
            <w:r w:rsidRPr="009E546F">
              <w:rPr>
                <w:b/>
                <w:bCs/>
                <w:sz w:val="20"/>
                <w:szCs w:val="20"/>
              </w:rPr>
              <w:t>OK</w:t>
            </w:r>
          </w:p>
        </w:tc>
      </w:tr>
      <w:tr w:rsidR="007837BA" w:rsidRPr="009E546F" w14:paraId="293D8418"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47982FFD"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3475E0CA" w14:textId="7519FFA1" w:rsidR="007837BA" w:rsidRPr="009E546F" w:rsidRDefault="005D6EC9" w:rsidP="00CC6A09">
            <w:pPr>
              <w:spacing w:after="0"/>
              <w:rPr>
                <w:sz w:val="18"/>
                <w:szCs w:val="18"/>
              </w:rPr>
            </w:pPr>
            <w:r w:rsidRPr="009E546F">
              <w:rPr>
                <w:sz w:val="18"/>
                <w:szCs w:val="18"/>
              </w:rPr>
              <w:t>Občanské vybavení komerční</w:t>
            </w:r>
          </w:p>
        </w:tc>
      </w:tr>
      <w:tr w:rsidR="007837BA" w:rsidRPr="009E546F" w14:paraId="0E209CE6" w14:textId="77777777" w:rsidTr="003610B0">
        <w:trPr>
          <w:trHeight w:val="289"/>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80156F9"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26726886" w14:textId="77777777" w:rsidR="007837BA" w:rsidRPr="009E546F" w:rsidRDefault="007837BA" w:rsidP="00CC6A09">
            <w:pPr>
              <w:spacing w:after="0"/>
              <w:rPr>
                <w:sz w:val="18"/>
                <w:szCs w:val="18"/>
              </w:rPr>
            </w:pPr>
            <w:r w:rsidRPr="009E546F">
              <w:rPr>
                <w:sz w:val="18"/>
                <w:szCs w:val="18"/>
              </w:rPr>
              <w:t>komerční občanské vybavení</w:t>
            </w:r>
          </w:p>
        </w:tc>
      </w:tr>
      <w:tr w:rsidR="007837BA" w:rsidRPr="009E546F" w14:paraId="6F148ED9" w14:textId="77777777" w:rsidTr="003610B0">
        <w:trPr>
          <w:trHeight w:val="615"/>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42FCA38"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86D95B2" w14:textId="77777777" w:rsidR="007837BA" w:rsidRPr="009E546F" w:rsidRDefault="007837BA" w:rsidP="00CC6A09">
            <w:pPr>
              <w:spacing w:after="0"/>
              <w:rPr>
                <w:sz w:val="18"/>
                <w:szCs w:val="18"/>
              </w:rPr>
            </w:pPr>
            <w:r w:rsidRPr="009E546F">
              <w:rPr>
                <w:sz w:val="18"/>
                <w:szCs w:val="18"/>
              </w:rPr>
              <w:t>občanské vybavení - malá a střední komerční zařízení nevýrobního charakteru, obchodní, ubytovací, stravovací a další nevýrobní služby</w:t>
            </w:r>
          </w:p>
        </w:tc>
      </w:tr>
      <w:tr w:rsidR="007837BA" w:rsidRPr="009E546F" w14:paraId="02B41649" w14:textId="77777777" w:rsidTr="003610B0">
        <w:trPr>
          <w:trHeight w:val="220"/>
        </w:trPr>
        <w:tc>
          <w:tcPr>
            <w:tcW w:w="3020" w:type="dxa"/>
            <w:gridSpan w:val="2"/>
            <w:vMerge/>
            <w:tcBorders>
              <w:top w:val="single" w:sz="4" w:space="0" w:color="auto"/>
              <w:left w:val="single" w:sz="4" w:space="0" w:color="auto"/>
              <w:bottom w:val="single" w:sz="4" w:space="0" w:color="000000"/>
              <w:right w:val="single" w:sz="4" w:space="0" w:color="000000"/>
            </w:tcBorders>
            <w:shd w:val="clear" w:color="auto" w:fill="auto"/>
            <w:noWrap/>
            <w:hideMark/>
          </w:tcPr>
          <w:p w14:paraId="02B91C16"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12773835" w14:textId="77777777" w:rsidR="007837BA" w:rsidRPr="009E546F" w:rsidRDefault="007837BA" w:rsidP="00CC6A09">
            <w:pPr>
              <w:spacing w:after="0"/>
              <w:rPr>
                <w:sz w:val="18"/>
                <w:szCs w:val="18"/>
              </w:rPr>
            </w:pPr>
            <w:r w:rsidRPr="009E546F">
              <w:rPr>
                <w:sz w:val="18"/>
                <w:szCs w:val="18"/>
              </w:rPr>
              <w:t>nekomerční občanské vybavení doprovázející hlavní využití</w:t>
            </w:r>
          </w:p>
        </w:tc>
      </w:tr>
      <w:tr w:rsidR="007837BA" w:rsidRPr="009E546F" w14:paraId="365C2BD5" w14:textId="77777777" w:rsidTr="003610B0">
        <w:trPr>
          <w:trHeight w:val="795"/>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51C7AE82"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747E8FB6"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parkování osobních automobilů pouze v souvislosti s hlavním využitím, garáže pouze v souvislosti s hlavním využitím, chodníky apod.)</w:t>
            </w:r>
          </w:p>
        </w:tc>
      </w:tr>
      <w:tr w:rsidR="007837BA" w:rsidRPr="009E546F" w14:paraId="25F66F99"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090A67D1"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6F3D83CE" w14:textId="77777777" w:rsidR="007837BA" w:rsidRPr="009E546F" w:rsidRDefault="007837BA" w:rsidP="00CC6A09">
            <w:pPr>
              <w:spacing w:after="0"/>
              <w:rPr>
                <w:sz w:val="18"/>
                <w:szCs w:val="18"/>
              </w:rPr>
            </w:pPr>
            <w:r w:rsidRPr="009E546F">
              <w:rPr>
                <w:sz w:val="18"/>
                <w:szCs w:val="18"/>
              </w:rPr>
              <w:t>veřejná prostranství a zeleň</w:t>
            </w:r>
          </w:p>
        </w:tc>
      </w:tr>
      <w:tr w:rsidR="007837BA" w:rsidRPr="009E546F" w14:paraId="3516D240"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7A23FA80"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514DEA00" w14:textId="77777777" w:rsidR="007837BA" w:rsidRPr="009E546F" w:rsidRDefault="007837BA" w:rsidP="00CC6A09">
            <w:pPr>
              <w:spacing w:after="0"/>
              <w:rPr>
                <w:sz w:val="18"/>
                <w:szCs w:val="18"/>
              </w:rPr>
            </w:pPr>
            <w:r w:rsidRPr="009E546F">
              <w:rPr>
                <w:sz w:val="18"/>
                <w:szCs w:val="18"/>
              </w:rPr>
              <w:t>trvalé bydlení správce nebo majitele staveb umístěné v rámci stavby hlavní</w:t>
            </w:r>
          </w:p>
        </w:tc>
      </w:tr>
      <w:tr w:rsidR="007837BA" w:rsidRPr="009E546F" w14:paraId="5B6C64D8" w14:textId="77777777" w:rsidTr="003610B0">
        <w:trPr>
          <w:trHeight w:val="855"/>
        </w:trPr>
        <w:tc>
          <w:tcPr>
            <w:tcW w:w="3020" w:type="dxa"/>
            <w:gridSpan w:val="2"/>
            <w:vMerge w:val="restart"/>
            <w:tcBorders>
              <w:top w:val="single" w:sz="4" w:space="0" w:color="auto"/>
              <w:left w:val="single" w:sz="4" w:space="0" w:color="auto"/>
              <w:right w:val="single" w:sz="4" w:space="0" w:color="000000"/>
            </w:tcBorders>
            <w:shd w:val="clear" w:color="auto" w:fill="auto"/>
            <w:noWrap/>
            <w:hideMark/>
          </w:tcPr>
          <w:p w14:paraId="478CA955"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7A48F1AD" w14:textId="77777777" w:rsidR="007837BA" w:rsidRPr="009E546F" w:rsidRDefault="007837BA" w:rsidP="00CC6A09">
            <w:pPr>
              <w:spacing w:after="0"/>
              <w:rPr>
                <w:sz w:val="18"/>
                <w:szCs w:val="18"/>
              </w:rPr>
            </w:pPr>
            <w:r w:rsidRPr="009E546F">
              <w:rPr>
                <w:sz w:val="18"/>
                <w:szCs w:val="18"/>
              </w:rPr>
              <w:t>služby a zařízení komerčního charakteru spojené s výrobou – opravárenské služby, autoservis, pneuservis, myčka aut, sklady drobného zboží, nerušící výrobní činnosti, pokud nebude snížena kvalita prostředí souvisejícího území (zejména hygienickými limity a dopravní zátěží)</w:t>
            </w:r>
          </w:p>
        </w:tc>
      </w:tr>
      <w:tr w:rsidR="007837BA" w:rsidRPr="009E546F" w14:paraId="6E001C78" w14:textId="77777777" w:rsidTr="003610B0">
        <w:trPr>
          <w:trHeight w:val="855"/>
        </w:trPr>
        <w:tc>
          <w:tcPr>
            <w:tcW w:w="3020" w:type="dxa"/>
            <w:gridSpan w:val="2"/>
            <w:vMerge/>
            <w:tcBorders>
              <w:left w:val="single" w:sz="4" w:space="0" w:color="auto"/>
              <w:right w:val="single" w:sz="4" w:space="0" w:color="000000"/>
            </w:tcBorders>
            <w:shd w:val="clear" w:color="auto" w:fill="auto"/>
            <w:noWrap/>
            <w:hideMark/>
          </w:tcPr>
          <w:p w14:paraId="68659AFE"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1CF7EB07" w14:textId="77777777" w:rsidR="007837BA" w:rsidRPr="009E546F" w:rsidRDefault="007837BA" w:rsidP="00CC6A09">
            <w:pPr>
              <w:spacing w:after="0"/>
              <w:rPr>
                <w:sz w:val="18"/>
                <w:szCs w:val="18"/>
              </w:rPr>
            </w:pPr>
            <w:r w:rsidRPr="009E546F">
              <w:rPr>
                <w:sz w:val="18"/>
                <w:szCs w:val="18"/>
              </w:rPr>
              <w:t>technická a dopravní infrastruktura nesouvisející přímo s hlavním využitím (např. vedení a stavby technické infrastruktury, parkování) pokud bude v následující etapě územního řízení prokázáno, že uvedené činnosti nesníží kvalitu prostředí souvisejícího území</w:t>
            </w:r>
          </w:p>
        </w:tc>
      </w:tr>
      <w:tr w:rsidR="007837BA" w:rsidRPr="009E546F" w14:paraId="716617CD" w14:textId="77777777" w:rsidTr="003610B0">
        <w:trPr>
          <w:trHeight w:val="855"/>
        </w:trPr>
        <w:tc>
          <w:tcPr>
            <w:tcW w:w="3020" w:type="dxa"/>
            <w:gridSpan w:val="2"/>
            <w:vMerge/>
            <w:tcBorders>
              <w:left w:val="single" w:sz="4" w:space="0" w:color="auto"/>
              <w:bottom w:val="nil"/>
              <w:right w:val="single" w:sz="4" w:space="0" w:color="000000"/>
            </w:tcBorders>
            <w:shd w:val="clear" w:color="auto" w:fill="auto"/>
            <w:noWrap/>
            <w:hideMark/>
          </w:tcPr>
          <w:p w14:paraId="155118E3"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63348884" w14:textId="0170CB6A" w:rsidR="007837BA" w:rsidRPr="009E546F" w:rsidRDefault="007837BA" w:rsidP="00CC6A09">
            <w:pPr>
              <w:spacing w:after="0"/>
              <w:rPr>
                <w:sz w:val="18"/>
                <w:szCs w:val="18"/>
              </w:rPr>
            </w:pPr>
            <w:r w:rsidRPr="009E546F">
              <w:rPr>
                <w:sz w:val="18"/>
                <w:szCs w:val="18"/>
              </w:rPr>
              <w:t xml:space="preserve">plocha </w:t>
            </w:r>
            <w:r w:rsidR="00DF5608" w:rsidRPr="009E546F">
              <w:rPr>
                <w:b/>
                <w:sz w:val="18"/>
                <w:szCs w:val="18"/>
              </w:rPr>
              <w:t>Z.19</w:t>
            </w:r>
            <w:r w:rsidRPr="009E546F">
              <w:rPr>
                <w:sz w:val="18"/>
                <w:szCs w:val="18"/>
              </w:rPr>
              <w:t xml:space="preserve"> je využitelná za podmínky, že v následující etapě územního řízení bude posouzeno a vyhodnoceno, zda stávající připojení, resp. sjezd na silnici I/11 splňuje požadavky na bezpečnost a plynulost silničního provozu (BESIP) a na dostatečnou kapacitu i po navýšení dopravy vyvolaném využitím lokality pro odstavení vozidel</w:t>
            </w:r>
          </w:p>
        </w:tc>
      </w:tr>
      <w:tr w:rsidR="007837BA" w:rsidRPr="009E546F" w14:paraId="2F399631" w14:textId="77777777" w:rsidTr="003610B0">
        <w:trPr>
          <w:trHeight w:val="810"/>
        </w:trPr>
        <w:tc>
          <w:tcPr>
            <w:tcW w:w="1280" w:type="dxa"/>
            <w:tcBorders>
              <w:top w:val="single" w:sz="4" w:space="0" w:color="auto"/>
              <w:left w:val="single" w:sz="4" w:space="0" w:color="auto"/>
              <w:bottom w:val="single" w:sz="4" w:space="0" w:color="000000"/>
              <w:right w:val="single" w:sz="4" w:space="0" w:color="auto"/>
            </w:tcBorders>
            <w:shd w:val="clear" w:color="auto" w:fill="auto"/>
            <w:hideMark/>
          </w:tcPr>
          <w:p w14:paraId="74AC0A3B" w14:textId="77777777" w:rsidR="007837BA" w:rsidRPr="009E546F" w:rsidRDefault="007837BA" w:rsidP="00CC6A09">
            <w:pPr>
              <w:spacing w:after="0"/>
              <w:rPr>
                <w:b/>
                <w:bCs/>
                <w:sz w:val="20"/>
                <w:szCs w:val="20"/>
              </w:rPr>
            </w:pPr>
            <w:r w:rsidRPr="009E546F">
              <w:rPr>
                <w:b/>
                <w:bCs/>
                <w:sz w:val="20"/>
                <w:szCs w:val="20"/>
              </w:rPr>
              <w:t>Podmínky prostorového uspořádání</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071175E5" w14:textId="77777777" w:rsidR="007837BA" w:rsidRPr="009E546F" w:rsidRDefault="007837BA" w:rsidP="00CC6A09">
            <w:pPr>
              <w:spacing w:after="0"/>
              <w:rPr>
                <w:b/>
                <w:bCs/>
                <w:i/>
                <w:iCs/>
                <w:sz w:val="16"/>
                <w:szCs w:val="16"/>
              </w:rPr>
            </w:pPr>
            <w:r w:rsidRPr="009E546F">
              <w:rPr>
                <w:b/>
                <w:bCs/>
                <w:i/>
                <w:iCs/>
                <w:sz w:val="16"/>
                <w:szCs w:val="16"/>
              </w:rPr>
              <w:t xml:space="preserve">Výšková regulace </w:t>
            </w:r>
          </w:p>
        </w:tc>
        <w:tc>
          <w:tcPr>
            <w:tcW w:w="6140" w:type="dxa"/>
            <w:tcBorders>
              <w:top w:val="nil"/>
              <w:left w:val="nil"/>
              <w:bottom w:val="single" w:sz="4" w:space="0" w:color="auto"/>
              <w:right w:val="single" w:sz="4" w:space="0" w:color="auto"/>
            </w:tcBorders>
            <w:shd w:val="clear" w:color="auto" w:fill="auto"/>
            <w:vAlign w:val="center"/>
            <w:hideMark/>
          </w:tcPr>
          <w:p w14:paraId="43E47A6E" w14:textId="77777777" w:rsidR="007837BA" w:rsidRPr="009E546F" w:rsidRDefault="007837BA" w:rsidP="00CC6A09">
            <w:pPr>
              <w:spacing w:after="0"/>
              <w:rPr>
                <w:sz w:val="18"/>
                <w:szCs w:val="18"/>
              </w:rPr>
            </w:pPr>
            <w:r w:rsidRPr="009E546F">
              <w:rPr>
                <w:sz w:val="18"/>
                <w:szCs w:val="18"/>
              </w:rPr>
              <w:t>výšková hladina v návaznosti na okolní zástavbu</w:t>
            </w:r>
          </w:p>
        </w:tc>
      </w:tr>
      <w:tr w:rsidR="007837BA" w:rsidRPr="009E546F" w14:paraId="304F0AF5"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F43B389"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734B7186" w14:textId="77777777" w:rsidR="007837BA" w:rsidRPr="009E546F" w:rsidRDefault="007837BA" w:rsidP="00CC6A09">
            <w:pPr>
              <w:spacing w:after="0"/>
              <w:rPr>
                <w:sz w:val="18"/>
                <w:szCs w:val="18"/>
              </w:rPr>
            </w:pPr>
            <w:r w:rsidRPr="009E546F">
              <w:rPr>
                <w:sz w:val="18"/>
                <w:szCs w:val="18"/>
              </w:rPr>
              <w:t>výroba, služby a technická a dopravní infrastruktura, snižující kvalitu obytného prostředí</w:t>
            </w:r>
          </w:p>
        </w:tc>
      </w:tr>
    </w:tbl>
    <w:p w14:paraId="6364146C" w14:textId="538212BA" w:rsidR="007837BA" w:rsidRPr="009E546F" w:rsidRDefault="007837BA" w:rsidP="007837BA">
      <w:pPr>
        <w:pStyle w:val="polokyregulativ"/>
        <w:numPr>
          <w:ilvl w:val="0"/>
          <w:numId w:val="0"/>
        </w:numPr>
        <w:spacing w:before="240"/>
        <w:ind w:left="2320" w:hanging="340"/>
        <w:rPr>
          <w:rFonts w:cs="Arial"/>
          <w:sz w:val="22"/>
          <w:szCs w:val="22"/>
        </w:rPr>
      </w:pPr>
    </w:p>
    <w:p w14:paraId="40155637" w14:textId="77777777" w:rsidR="0015435A" w:rsidRPr="009E546F" w:rsidRDefault="0015435A">
      <w:pPr>
        <w:spacing w:after="160" w:line="259" w:lineRule="auto"/>
        <w:rPr>
          <w:rFonts w:ascii="Arial" w:eastAsia="Times New Roman" w:hAnsi="Arial" w:cs="Arial"/>
          <w:lang w:eastAsia="cs-CZ"/>
        </w:rPr>
      </w:pPr>
      <w:r w:rsidRPr="009E546F">
        <w:rPr>
          <w:rFonts w:cs="Arial"/>
        </w:rPr>
        <w:br w:type="page"/>
      </w:r>
    </w:p>
    <w:p w14:paraId="45C9384F" w14:textId="77777777" w:rsidR="007837BA" w:rsidRPr="009E546F" w:rsidRDefault="007837BA" w:rsidP="007837BA">
      <w:pPr>
        <w:pStyle w:val="polokyregulativ"/>
        <w:numPr>
          <w:ilvl w:val="0"/>
          <w:numId w:val="0"/>
        </w:numPr>
        <w:spacing w:before="240"/>
        <w:ind w:left="2320" w:hanging="340"/>
        <w:rPr>
          <w:rFonts w:cs="Arial"/>
          <w:sz w:val="22"/>
          <w:szCs w:val="22"/>
        </w:rPr>
      </w:pPr>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5BDBC77F"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11704EA6"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1C8600DC" w14:textId="77777777" w:rsidR="007837BA" w:rsidRPr="009E546F" w:rsidRDefault="007837BA" w:rsidP="00CC6A09">
            <w:pPr>
              <w:spacing w:after="0"/>
              <w:rPr>
                <w:sz w:val="18"/>
                <w:szCs w:val="18"/>
              </w:rPr>
            </w:pPr>
            <w:r w:rsidRPr="009E546F">
              <w:rPr>
                <w:sz w:val="18"/>
                <w:szCs w:val="18"/>
              </w:rPr>
              <w:t>Plochy zastavěné</w:t>
            </w:r>
          </w:p>
        </w:tc>
      </w:tr>
      <w:tr w:rsidR="007837BA" w:rsidRPr="009E546F" w14:paraId="213AC0A2"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1981293B"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0B178AF6" w14:textId="77777777" w:rsidR="007837BA" w:rsidRPr="009E546F" w:rsidRDefault="007837BA" w:rsidP="00CC6A09">
            <w:pPr>
              <w:spacing w:after="0"/>
              <w:rPr>
                <w:sz w:val="18"/>
                <w:szCs w:val="18"/>
              </w:rPr>
            </w:pPr>
            <w:r w:rsidRPr="009E546F">
              <w:rPr>
                <w:sz w:val="18"/>
                <w:szCs w:val="18"/>
              </w:rPr>
              <w:t>Plochy občanského vybavení</w:t>
            </w:r>
          </w:p>
        </w:tc>
      </w:tr>
      <w:tr w:rsidR="007837BA" w:rsidRPr="009E546F" w14:paraId="29D004F0" w14:textId="77777777" w:rsidTr="003610B0">
        <w:trPr>
          <w:trHeight w:val="170"/>
        </w:trPr>
        <w:tc>
          <w:tcPr>
            <w:tcW w:w="1280" w:type="dxa"/>
            <w:tcBorders>
              <w:top w:val="nil"/>
              <w:left w:val="single" w:sz="4" w:space="0" w:color="auto"/>
              <w:bottom w:val="single" w:sz="4" w:space="0" w:color="auto"/>
              <w:right w:val="nil"/>
            </w:tcBorders>
            <w:shd w:val="clear" w:color="000000" w:fill="D8D8D8"/>
            <w:noWrap/>
            <w:vAlign w:val="center"/>
            <w:hideMark/>
          </w:tcPr>
          <w:p w14:paraId="65FCC258"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2CB88C5A"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vAlign w:val="center"/>
            <w:hideMark/>
          </w:tcPr>
          <w:p w14:paraId="3EED1F21" w14:textId="77777777" w:rsidR="007837BA" w:rsidRPr="009E546F" w:rsidRDefault="007837BA" w:rsidP="00CC6A09">
            <w:pPr>
              <w:spacing w:after="0"/>
              <w:rPr>
                <w:b/>
                <w:bCs/>
                <w:sz w:val="20"/>
                <w:szCs w:val="20"/>
              </w:rPr>
            </w:pPr>
            <w:r w:rsidRPr="009E546F">
              <w:rPr>
                <w:b/>
                <w:bCs/>
                <w:sz w:val="20"/>
                <w:szCs w:val="20"/>
              </w:rPr>
              <w:t>OH</w:t>
            </w:r>
          </w:p>
        </w:tc>
      </w:tr>
      <w:tr w:rsidR="007837BA" w:rsidRPr="009E546F" w14:paraId="2835CAFA" w14:textId="77777777" w:rsidTr="003610B0">
        <w:trPr>
          <w:trHeight w:val="202"/>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2C5A3DC3"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1D001BC3" w14:textId="5F3841CD" w:rsidR="007837BA" w:rsidRPr="009E546F" w:rsidRDefault="005D6EC9" w:rsidP="00CC6A09">
            <w:pPr>
              <w:spacing w:after="0"/>
              <w:rPr>
                <w:sz w:val="18"/>
                <w:szCs w:val="18"/>
              </w:rPr>
            </w:pPr>
            <w:r w:rsidRPr="009E546F">
              <w:rPr>
                <w:sz w:val="18"/>
                <w:szCs w:val="18"/>
              </w:rPr>
              <w:t>Občanské vybavení – hřbitovy</w:t>
            </w:r>
          </w:p>
        </w:tc>
      </w:tr>
      <w:tr w:rsidR="007837BA" w:rsidRPr="009E546F" w14:paraId="7AA1A68F" w14:textId="77777777" w:rsidTr="003610B0">
        <w:trPr>
          <w:trHeight w:val="234"/>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2B8A912"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713ADF9E" w14:textId="77777777" w:rsidR="007837BA" w:rsidRPr="009E546F" w:rsidRDefault="007837BA" w:rsidP="00CC6A09">
            <w:pPr>
              <w:spacing w:after="0"/>
              <w:rPr>
                <w:sz w:val="18"/>
                <w:szCs w:val="18"/>
              </w:rPr>
            </w:pPr>
            <w:r w:rsidRPr="009E546F">
              <w:rPr>
                <w:sz w:val="18"/>
                <w:szCs w:val="18"/>
              </w:rPr>
              <w:t>veřejné pohřbívání</w:t>
            </w:r>
          </w:p>
        </w:tc>
      </w:tr>
      <w:tr w:rsidR="007837BA" w:rsidRPr="009E546F" w14:paraId="08934D34" w14:textId="77777777" w:rsidTr="003610B0">
        <w:trPr>
          <w:trHeight w:val="535"/>
        </w:trPr>
        <w:tc>
          <w:tcPr>
            <w:tcW w:w="3020" w:type="dxa"/>
            <w:gridSpan w:val="2"/>
            <w:vMerge w:val="restart"/>
            <w:tcBorders>
              <w:top w:val="single" w:sz="4" w:space="0" w:color="auto"/>
              <w:left w:val="single" w:sz="4" w:space="0" w:color="auto"/>
              <w:bottom w:val="nil"/>
              <w:right w:val="single" w:sz="4" w:space="0" w:color="000000"/>
            </w:tcBorders>
            <w:shd w:val="clear" w:color="auto" w:fill="auto"/>
            <w:noWrap/>
            <w:hideMark/>
          </w:tcPr>
          <w:p w14:paraId="267FA706"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A375A63" w14:textId="77777777" w:rsidR="007837BA" w:rsidRPr="009E546F" w:rsidRDefault="007837BA" w:rsidP="00CC6A09">
            <w:pPr>
              <w:spacing w:after="0"/>
              <w:rPr>
                <w:sz w:val="18"/>
                <w:szCs w:val="18"/>
              </w:rPr>
            </w:pPr>
            <w:r w:rsidRPr="009E546F">
              <w:rPr>
                <w:sz w:val="18"/>
                <w:szCs w:val="18"/>
              </w:rPr>
              <w:t xml:space="preserve">pohřbívání tělesných pozůstatků nebo ukládání zpopelněných ostatků na vyhrazených plochách včetně technického zázemí </w:t>
            </w:r>
          </w:p>
        </w:tc>
      </w:tr>
      <w:tr w:rsidR="007837BA" w:rsidRPr="009E546F" w14:paraId="5F46ECDC" w14:textId="77777777" w:rsidTr="003610B0">
        <w:trPr>
          <w:trHeight w:val="795"/>
        </w:trPr>
        <w:tc>
          <w:tcPr>
            <w:tcW w:w="3020" w:type="dxa"/>
            <w:gridSpan w:val="2"/>
            <w:vMerge/>
            <w:tcBorders>
              <w:top w:val="single" w:sz="4" w:space="0" w:color="auto"/>
              <w:left w:val="single" w:sz="4" w:space="0" w:color="auto"/>
              <w:bottom w:val="nil"/>
              <w:right w:val="single" w:sz="4" w:space="0" w:color="000000"/>
            </w:tcBorders>
            <w:vAlign w:val="center"/>
            <w:hideMark/>
          </w:tcPr>
          <w:p w14:paraId="16057113"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69CFADAE"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parkování osobních automobilů pouze v souvislosti s hlavním využitím, chodníky apod.)</w:t>
            </w:r>
          </w:p>
        </w:tc>
      </w:tr>
      <w:tr w:rsidR="007837BA" w:rsidRPr="009E546F" w14:paraId="026A8AE4" w14:textId="77777777" w:rsidTr="003610B0">
        <w:trPr>
          <w:trHeight w:val="300"/>
        </w:trPr>
        <w:tc>
          <w:tcPr>
            <w:tcW w:w="3020" w:type="dxa"/>
            <w:gridSpan w:val="2"/>
            <w:vMerge/>
            <w:tcBorders>
              <w:top w:val="single" w:sz="4" w:space="0" w:color="auto"/>
              <w:left w:val="single" w:sz="4" w:space="0" w:color="auto"/>
              <w:bottom w:val="nil"/>
              <w:right w:val="single" w:sz="4" w:space="0" w:color="000000"/>
            </w:tcBorders>
            <w:vAlign w:val="center"/>
            <w:hideMark/>
          </w:tcPr>
          <w:p w14:paraId="3EF9AF67"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0BCAE973" w14:textId="77777777" w:rsidR="007837BA" w:rsidRPr="009E546F" w:rsidRDefault="007837BA" w:rsidP="00CC6A09">
            <w:pPr>
              <w:spacing w:after="0"/>
              <w:rPr>
                <w:sz w:val="18"/>
                <w:szCs w:val="18"/>
              </w:rPr>
            </w:pPr>
            <w:r w:rsidRPr="009E546F">
              <w:rPr>
                <w:sz w:val="18"/>
                <w:szCs w:val="18"/>
              </w:rPr>
              <w:t>veřejná prostranství a zeleň</w:t>
            </w:r>
          </w:p>
        </w:tc>
      </w:tr>
      <w:tr w:rsidR="007837BA" w:rsidRPr="009E546F" w14:paraId="4764D687" w14:textId="77777777" w:rsidTr="003610B0">
        <w:trPr>
          <w:trHeight w:val="690"/>
        </w:trPr>
        <w:tc>
          <w:tcPr>
            <w:tcW w:w="3020" w:type="dxa"/>
            <w:gridSpan w:val="2"/>
            <w:tcBorders>
              <w:top w:val="single" w:sz="4" w:space="0" w:color="auto"/>
              <w:left w:val="single" w:sz="4" w:space="0" w:color="auto"/>
              <w:bottom w:val="single" w:sz="4" w:space="0" w:color="000000"/>
              <w:right w:val="single" w:sz="4" w:space="0" w:color="000000"/>
            </w:tcBorders>
            <w:shd w:val="clear" w:color="auto" w:fill="auto"/>
            <w:noWrap/>
            <w:hideMark/>
          </w:tcPr>
          <w:p w14:paraId="4C5F0373"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74143C93" w14:textId="77777777" w:rsidR="007837BA" w:rsidRPr="009E546F" w:rsidRDefault="007837BA" w:rsidP="00CC6A09">
            <w:pPr>
              <w:spacing w:after="0"/>
              <w:rPr>
                <w:sz w:val="18"/>
                <w:szCs w:val="18"/>
              </w:rPr>
            </w:pPr>
            <w:r w:rsidRPr="009E546F">
              <w:rPr>
                <w:sz w:val="18"/>
                <w:szCs w:val="18"/>
              </w:rPr>
              <w:t>technická a dopravní infrastruktura nesouvisející přímo s hlavním využitím (např. vedení a stavby technické infrastruktury, parkování) pokud bude v následující etapě územního řízení prokázáno, že uvedené činnosti nesníží kvalitu prostředí souvisejícího území</w:t>
            </w:r>
          </w:p>
        </w:tc>
      </w:tr>
      <w:tr w:rsidR="007837BA" w:rsidRPr="009E546F" w14:paraId="0A648153"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286CE17"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89D020E" w14:textId="77777777" w:rsidR="007837BA" w:rsidRPr="009E546F" w:rsidRDefault="007837BA" w:rsidP="00CC6A09">
            <w:pPr>
              <w:spacing w:after="0"/>
              <w:rPr>
                <w:sz w:val="18"/>
                <w:szCs w:val="18"/>
              </w:rPr>
            </w:pPr>
            <w:r w:rsidRPr="009E546F">
              <w:rPr>
                <w:sz w:val="18"/>
                <w:szCs w:val="18"/>
              </w:rPr>
              <w:t>výroba, služby a technická a dopravní infrastruktura, snižující kvalitu obytného prostředí</w:t>
            </w:r>
          </w:p>
        </w:tc>
      </w:tr>
    </w:tbl>
    <w:p w14:paraId="4CC1F408" w14:textId="77777777" w:rsidR="007837BA" w:rsidRPr="009E546F" w:rsidRDefault="007837BA" w:rsidP="007837BA">
      <w:pPr>
        <w:pStyle w:val="polokyregulativ"/>
        <w:numPr>
          <w:ilvl w:val="0"/>
          <w:numId w:val="0"/>
        </w:numPr>
        <w:spacing w:before="240"/>
        <w:ind w:left="2320" w:hanging="340"/>
        <w:rPr>
          <w:rFonts w:cs="Arial"/>
          <w:sz w:val="22"/>
          <w:szCs w:val="22"/>
        </w:rPr>
      </w:pPr>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28FEF577"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05BE9D6E"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7CAA36A3" w14:textId="77777777" w:rsidR="007837BA" w:rsidRPr="009E546F" w:rsidRDefault="007837BA" w:rsidP="00CC6A09">
            <w:pPr>
              <w:spacing w:after="0"/>
              <w:rPr>
                <w:sz w:val="18"/>
                <w:szCs w:val="18"/>
              </w:rPr>
            </w:pPr>
            <w:r w:rsidRPr="009E546F">
              <w:rPr>
                <w:sz w:val="18"/>
                <w:szCs w:val="18"/>
              </w:rPr>
              <w:t xml:space="preserve">Plochy zastavěné, zastavitelné </w:t>
            </w:r>
          </w:p>
        </w:tc>
      </w:tr>
      <w:tr w:rsidR="007837BA" w:rsidRPr="009E546F" w14:paraId="677A150F"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581B9F96"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36C610AA" w14:textId="77777777" w:rsidR="007837BA" w:rsidRPr="009E546F" w:rsidRDefault="007837BA" w:rsidP="00CC6A09">
            <w:pPr>
              <w:spacing w:after="0"/>
              <w:rPr>
                <w:sz w:val="18"/>
                <w:szCs w:val="18"/>
              </w:rPr>
            </w:pPr>
            <w:r w:rsidRPr="009E546F">
              <w:rPr>
                <w:sz w:val="18"/>
                <w:szCs w:val="18"/>
              </w:rPr>
              <w:t>Plochy občanského vybavení</w:t>
            </w:r>
          </w:p>
        </w:tc>
      </w:tr>
      <w:tr w:rsidR="007837BA" w:rsidRPr="009E546F" w14:paraId="511AB806"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5186CF58"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3BCD3637"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vAlign w:val="center"/>
            <w:hideMark/>
          </w:tcPr>
          <w:p w14:paraId="4AA5AE40" w14:textId="77777777" w:rsidR="007837BA" w:rsidRPr="009E546F" w:rsidRDefault="007837BA" w:rsidP="00CC6A09">
            <w:pPr>
              <w:spacing w:after="0"/>
              <w:rPr>
                <w:b/>
                <w:bCs/>
                <w:sz w:val="20"/>
                <w:szCs w:val="20"/>
              </w:rPr>
            </w:pPr>
            <w:r w:rsidRPr="009E546F">
              <w:rPr>
                <w:b/>
                <w:bCs/>
                <w:sz w:val="20"/>
                <w:szCs w:val="20"/>
              </w:rPr>
              <w:t>OS</w:t>
            </w:r>
          </w:p>
        </w:tc>
      </w:tr>
      <w:tr w:rsidR="007837BA" w:rsidRPr="009E546F" w14:paraId="739044DF"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091291CE"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28703439" w14:textId="0C413A55" w:rsidR="007837BA" w:rsidRPr="009E546F" w:rsidRDefault="005D6EC9" w:rsidP="00CC6A09">
            <w:pPr>
              <w:spacing w:after="0"/>
              <w:rPr>
                <w:sz w:val="18"/>
                <w:szCs w:val="18"/>
              </w:rPr>
            </w:pPr>
            <w:r w:rsidRPr="009E546F">
              <w:rPr>
                <w:sz w:val="18"/>
                <w:szCs w:val="18"/>
              </w:rPr>
              <w:t>Občanské vybavení – sport</w:t>
            </w:r>
          </w:p>
        </w:tc>
      </w:tr>
      <w:tr w:rsidR="007837BA" w:rsidRPr="009E546F" w14:paraId="0A778C46" w14:textId="77777777" w:rsidTr="003610B0">
        <w:trPr>
          <w:trHeight w:val="42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0AF1ADF"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58A69A3A" w14:textId="77777777" w:rsidR="007837BA" w:rsidRPr="009E546F" w:rsidRDefault="007837BA" w:rsidP="00CC6A09">
            <w:pPr>
              <w:spacing w:after="0"/>
              <w:rPr>
                <w:sz w:val="18"/>
                <w:szCs w:val="18"/>
              </w:rPr>
            </w:pPr>
            <w:r w:rsidRPr="009E546F">
              <w:rPr>
                <w:sz w:val="18"/>
                <w:szCs w:val="18"/>
              </w:rPr>
              <w:t>sportovní činnosti</w:t>
            </w:r>
          </w:p>
        </w:tc>
      </w:tr>
      <w:tr w:rsidR="007837BA" w:rsidRPr="009E546F" w14:paraId="505536FD" w14:textId="77777777" w:rsidTr="003610B0">
        <w:trPr>
          <w:trHeight w:val="300"/>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74D1945"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53CF3C9D" w14:textId="77777777" w:rsidR="007837BA" w:rsidRPr="009E546F" w:rsidRDefault="007837BA" w:rsidP="00CC6A09">
            <w:pPr>
              <w:spacing w:after="0"/>
              <w:rPr>
                <w:sz w:val="18"/>
                <w:szCs w:val="18"/>
              </w:rPr>
            </w:pPr>
            <w:r w:rsidRPr="009E546F">
              <w:rPr>
                <w:sz w:val="18"/>
                <w:szCs w:val="18"/>
              </w:rPr>
              <w:t>plochy a zařízení pro sport a pohybovou rekreaci veřejného charakteru</w:t>
            </w:r>
          </w:p>
        </w:tc>
      </w:tr>
      <w:tr w:rsidR="007837BA" w:rsidRPr="009E546F" w14:paraId="2CC4675A" w14:textId="77777777" w:rsidTr="003610B0">
        <w:trPr>
          <w:trHeight w:val="795"/>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702B6D96"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4D17FFFD"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parkování osobních automobilů pouze v souvislosti s hlavním využitím, chodníky apod.)</w:t>
            </w:r>
          </w:p>
        </w:tc>
      </w:tr>
      <w:tr w:rsidR="007837BA" w:rsidRPr="009E546F" w14:paraId="70EBBEF8"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05BDA464"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575848BF" w14:textId="77777777" w:rsidR="007837BA" w:rsidRPr="009E546F" w:rsidRDefault="007837BA" w:rsidP="00CC6A09">
            <w:pPr>
              <w:spacing w:after="0"/>
              <w:rPr>
                <w:sz w:val="18"/>
                <w:szCs w:val="18"/>
              </w:rPr>
            </w:pPr>
            <w:r w:rsidRPr="009E546F">
              <w:rPr>
                <w:sz w:val="18"/>
                <w:szCs w:val="18"/>
              </w:rPr>
              <w:t>veřejná prostranství a zeleň</w:t>
            </w:r>
          </w:p>
        </w:tc>
      </w:tr>
      <w:tr w:rsidR="007837BA" w:rsidRPr="009E546F" w14:paraId="58E5F21A" w14:textId="77777777" w:rsidTr="003610B0">
        <w:trPr>
          <w:trHeight w:val="555"/>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1F0A2C67"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64562C14" w14:textId="77777777" w:rsidR="007837BA" w:rsidRPr="009E546F" w:rsidRDefault="007837BA" w:rsidP="00CC6A09">
            <w:pPr>
              <w:spacing w:after="0"/>
              <w:rPr>
                <w:sz w:val="18"/>
                <w:szCs w:val="18"/>
              </w:rPr>
            </w:pPr>
            <w:r w:rsidRPr="009E546F">
              <w:rPr>
                <w:sz w:val="18"/>
                <w:szCs w:val="18"/>
              </w:rPr>
              <w:t>občanské vybavení - malá a střední komerční zařízení nevýrobního charakteru, doprovázející hlavní využití</w:t>
            </w:r>
          </w:p>
        </w:tc>
      </w:tr>
      <w:tr w:rsidR="007837BA" w:rsidRPr="009E546F" w14:paraId="06C5BB9A" w14:textId="77777777" w:rsidTr="003610B0">
        <w:trPr>
          <w:trHeight w:val="855"/>
        </w:trPr>
        <w:tc>
          <w:tcPr>
            <w:tcW w:w="3020" w:type="dxa"/>
            <w:gridSpan w:val="2"/>
            <w:tcBorders>
              <w:top w:val="single" w:sz="4" w:space="0" w:color="auto"/>
              <w:left w:val="single" w:sz="4" w:space="0" w:color="auto"/>
              <w:bottom w:val="single" w:sz="4" w:space="0" w:color="000000"/>
              <w:right w:val="single" w:sz="4" w:space="0" w:color="000000"/>
            </w:tcBorders>
            <w:shd w:val="clear" w:color="auto" w:fill="auto"/>
            <w:noWrap/>
            <w:hideMark/>
          </w:tcPr>
          <w:p w14:paraId="0885AC6F"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B34E1C3" w14:textId="77777777" w:rsidR="007837BA" w:rsidRPr="009E546F" w:rsidRDefault="007837BA" w:rsidP="00CC6A09">
            <w:pPr>
              <w:spacing w:after="0"/>
              <w:rPr>
                <w:sz w:val="18"/>
                <w:szCs w:val="18"/>
              </w:rPr>
            </w:pPr>
            <w:r w:rsidRPr="009E546F">
              <w:rPr>
                <w:sz w:val="18"/>
                <w:szCs w:val="18"/>
              </w:rPr>
              <w:t>technická a dopravní infrastruktura nesouvisející přímo s hlavním využitím (např. vedení a stavby technické infrastruktury, parkování) pokud bude v následující etapě územního řízení prokázáno, že uvedené činnosti nesníží kvalitu prostředí souvisejícího území</w:t>
            </w:r>
          </w:p>
        </w:tc>
      </w:tr>
      <w:tr w:rsidR="007837BA" w:rsidRPr="009E546F" w14:paraId="62D043A8"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ABABA8A"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189337CC" w14:textId="77777777" w:rsidR="007837BA" w:rsidRPr="009E546F" w:rsidRDefault="007837BA" w:rsidP="00CC6A09">
            <w:pPr>
              <w:spacing w:after="0"/>
              <w:rPr>
                <w:sz w:val="18"/>
                <w:szCs w:val="18"/>
              </w:rPr>
            </w:pPr>
            <w:r w:rsidRPr="009E546F">
              <w:rPr>
                <w:sz w:val="18"/>
                <w:szCs w:val="18"/>
              </w:rPr>
              <w:t>výroba, služby a technická a dopravní infrastruktura, snižující kvalitu obytného prostředí</w:t>
            </w:r>
          </w:p>
        </w:tc>
      </w:tr>
    </w:tbl>
    <w:p w14:paraId="6AC066DC" w14:textId="77777777" w:rsidR="007837BA" w:rsidRPr="009E546F" w:rsidRDefault="007837BA" w:rsidP="007837BA">
      <w:pPr>
        <w:pStyle w:val="polokyregulativ"/>
        <w:numPr>
          <w:ilvl w:val="0"/>
          <w:numId w:val="0"/>
        </w:numPr>
        <w:spacing w:before="240"/>
        <w:ind w:left="2320" w:hanging="340"/>
        <w:rPr>
          <w:rFonts w:cs="Arial"/>
          <w:sz w:val="22"/>
          <w:szCs w:val="22"/>
        </w:rPr>
      </w:pPr>
    </w:p>
    <w:p w14:paraId="7236F629" w14:textId="77777777" w:rsidR="007837BA" w:rsidRPr="009E546F" w:rsidRDefault="007837BA" w:rsidP="007837BA">
      <w:pPr>
        <w:pStyle w:val="polokyregulativ"/>
        <w:numPr>
          <w:ilvl w:val="0"/>
          <w:numId w:val="0"/>
        </w:numPr>
        <w:spacing w:before="240"/>
        <w:ind w:left="2320" w:hanging="340"/>
        <w:rPr>
          <w:rFonts w:cs="Arial"/>
          <w:sz w:val="22"/>
          <w:szCs w:val="22"/>
        </w:rPr>
      </w:pPr>
    </w:p>
    <w:p w14:paraId="418E86D8" w14:textId="77777777" w:rsidR="007837BA" w:rsidRPr="009E546F" w:rsidRDefault="007837BA" w:rsidP="007837BA">
      <w:pPr>
        <w:spacing w:before="240" w:after="0"/>
        <w:rPr>
          <w:rFonts w:ascii="Arial" w:hAnsi="Arial" w:cs="Arial"/>
        </w:rPr>
      </w:pPr>
      <w:r w:rsidRPr="009E546F">
        <w:rPr>
          <w:rFonts w:cs="Arial"/>
        </w:rPr>
        <w:br w:type="page"/>
      </w:r>
    </w:p>
    <w:p w14:paraId="13D7E15E" w14:textId="77777777" w:rsidR="007837BA" w:rsidRPr="009E546F" w:rsidRDefault="007837BA" w:rsidP="0015435A">
      <w:pPr>
        <w:pStyle w:val="Nadpis1"/>
        <w:numPr>
          <w:ilvl w:val="2"/>
          <w:numId w:val="1"/>
        </w:numPr>
        <w:jc w:val="both"/>
        <w:rPr>
          <w:sz w:val="22"/>
          <w:szCs w:val="22"/>
        </w:rPr>
      </w:pPr>
      <w:bookmarkStart w:id="166" w:name="_Toc330537470"/>
      <w:bookmarkStart w:id="167" w:name="_Toc330541220"/>
      <w:r w:rsidRPr="009E546F">
        <w:rPr>
          <w:sz w:val="22"/>
          <w:szCs w:val="22"/>
        </w:rPr>
        <w:lastRenderedPageBreak/>
        <w:tab/>
      </w:r>
      <w:bookmarkStart w:id="168" w:name="_Toc166865626"/>
      <w:r w:rsidRPr="009E546F">
        <w:rPr>
          <w:sz w:val="22"/>
          <w:szCs w:val="22"/>
        </w:rPr>
        <w:t>Plochy veřejných prostranství</w:t>
      </w:r>
      <w:bookmarkEnd w:id="166"/>
      <w:bookmarkEnd w:id="167"/>
      <w:bookmarkEnd w:id="168"/>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12C2C5C3"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5BED7EE8"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412A671E" w14:textId="77777777" w:rsidR="007837BA" w:rsidRPr="009E546F" w:rsidRDefault="007837BA" w:rsidP="00CC6A09">
            <w:pPr>
              <w:spacing w:after="0"/>
              <w:rPr>
                <w:sz w:val="18"/>
                <w:szCs w:val="18"/>
              </w:rPr>
            </w:pPr>
            <w:r w:rsidRPr="009E546F">
              <w:rPr>
                <w:sz w:val="18"/>
                <w:szCs w:val="18"/>
              </w:rPr>
              <w:t>Plochy zastavěné, zastavitelné, přestavbové</w:t>
            </w:r>
          </w:p>
        </w:tc>
      </w:tr>
      <w:tr w:rsidR="007837BA" w:rsidRPr="009E546F" w14:paraId="66BA2BC4"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552997D7"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hideMark/>
          </w:tcPr>
          <w:p w14:paraId="37B2F051" w14:textId="77777777" w:rsidR="007837BA" w:rsidRPr="009E546F" w:rsidRDefault="007837BA" w:rsidP="00CC6A09">
            <w:pPr>
              <w:spacing w:after="0"/>
              <w:rPr>
                <w:sz w:val="18"/>
                <w:szCs w:val="18"/>
              </w:rPr>
            </w:pPr>
            <w:r w:rsidRPr="009E546F">
              <w:rPr>
                <w:sz w:val="18"/>
                <w:szCs w:val="18"/>
              </w:rPr>
              <w:t>Plochy veřejných prostranství</w:t>
            </w:r>
          </w:p>
        </w:tc>
      </w:tr>
      <w:tr w:rsidR="007837BA" w:rsidRPr="009E546F" w14:paraId="0C78CBD6"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0F2DDDF7"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6DA90573"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hideMark/>
          </w:tcPr>
          <w:p w14:paraId="0842F9E0" w14:textId="3D677A30" w:rsidR="007837BA" w:rsidRPr="009E546F" w:rsidRDefault="005D6EC9" w:rsidP="00CC6A09">
            <w:pPr>
              <w:spacing w:after="0"/>
              <w:rPr>
                <w:b/>
                <w:bCs/>
                <w:sz w:val="20"/>
                <w:szCs w:val="20"/>
              </w:rPr>
            </w:pPr>
            <w:r w:rsidRPr="009E546F">
              <w:rPr>
                <w:b/>
                <w:bCs/>
                <w:sz w:val="20"/>
                <w:szCs w:val="20"/>
              </w:rPr>
              <w:t>PU</w:t>
            </w:r>
          </w:p>
        </w:tc>
      </w:tr>
      <w:tr w:rsidR="007837BA" w:rsidRPr="009E546F" w14:paraId="63F45D85"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113092D5"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hideMark/>
          </w:tcPr>
          <w:p w14:paraId="0F7DB0CD" w14:textId="45C75CD4" w:rsidR="007837BA" w:rsidRPr="009E546F" w:rsidRDefault="005D6EC9" w:rsidP="00CC6A09">
            <w:pPr>
              <w:spacing w:after="0"/>
              <w:rPr>
                <w:sz w:val="18"/>
                <w:szCs w:val="18"/>
              </w:rPr>
            </w:pPr>
            <w:r w:rsidRPr="009E546F">
              <w:rPr>
                <w:sz w:val="18"/>
                <w:szCs w:val="18"/>
              </w:rPr>
              <w:t>Veřejná prostranství všeobecná</w:t>
            </w:r>
          </w:p>
        </w:tc>
      </w:tr>
      <w:tr w:rsidR="007837BA" w:rsidRPr="009E546F" w14:paraId="2454739B" w14:textId="77777777" w:rsidTr="003610B0">
        <w:trPr>
          <w:trHeight w:val="374"/>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0B4A83C"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1DA6D560" w14:textId="77777777" w:rsidR="007837BA" w:rsidRPr="009E546F" w:rsidRDefault="007837BA" w:rsidP="00CC6A09">
            <w:pPr>
              <w:spacing w:after="0"/>
              <w:rPr>
                <w:sz w:val="18"/>
                <w:szCs w:val="18"/>
              </w:rPr>
            </w:pPr>
            <w:r w:rsidRPr="009E546F">
              <w:rPr>
                <w:sz w:val="18"/>
                <w:szCs w:val="18"/>
              </w:rPr>
              <w:t>obecné užívání veřejně přístupných ploch pro pobyt a komunikaci</w:t>
            </w:r>
          </w:p>
        </w:tc>
      </w:tr>
      <w:tr w:rsidR="007837BA" w:rsidRPr="009E546F" w14:paraId="7B583637" w14:textId="77777777" w:rsidTr="003610B0">
        <w:trPr>
          <w:trHeight w:val="551"/>
        </w:trPr>
        <w:tc>
          <w:tcPr>
            <w:tcW w:w="3020" w:type="dxa"/>
            <w:gridSpan w:val="2"/>
            <w:vMerge w:val="restart"/>
            <w:tcBorders>
              <w:top w:val="single" w:sz="4" w:space="0" w:color="auto"/>
              <w:left w:val="single" w:sz="4" w:space="0" w:color="auto"/>
              <w:bottom w:val="nil"/>
              <w:right w:val="single" w:sz="4" w:space="0" w:color="000000"/>
            </w:tcBorders>
            <w:shd w:val="clear" w:color="auto" w:fill="auto"/>
            <w:noWrap/>
            <w:hideMark/>
          </w:tcPr>
          <w:p w14:paraId="56E3CFD5"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7CA90600" w14:textId="77777777" w:rsidR="007837BA" w:rsidRPr="009E546F" w:rsidRDefault="007837BA" w:rsidP="00CC6A09">
            <w:pPr>
              <w:spacing w:after="0"/>
              <w:rPr>
                <w:sz w:val="18"/>
                <w:szCs w:val="18"/>
              </w:rPr>
            </w:pPr>
            <w:r w:rsidRPr="009E546F">
              <w:rPr>
                <w:sz w:val="18"/>
                <w:szCs w:val="18"/>
              </w:rPr>
              <w:t>technická a dopravní infrastruktura (např. vedení a stavby technické infrastruktury, místní komunikace, parkování, chodníky apod.)</w:t>
            </w:r>
          </w:p>
        </w:tc>
      </w:tr>
      <w:tr w:rsidR="007837BA" w:rsidRPr="009E546F" w14:paraId="654FFBF7" w14:textId="77777777" w:rsidTr="003610B0">
        <w:trPr>
          <w:trHeight w:val="261"/>
        </w:trPr>
        <w:tc>
          <w:tcPr>
            <w:tcW w:w="3020" w:type="dxa"/>
            <w:gridSpan w:val="2"/>
            <w:vMerge/>
            <w:tcBorders>
              <w:top w:val="single" w:sz="4" w:space="0" w:color="auto"/>
              <w:left w:val="single" w:sz="4" w:space="0" w:color="auto"/>
              <w:bottom w:val="nil"/>
              <w:right w:val="single" w:sz="4" w:space="0" w:color="000000"/>
            </w:tcBorders>
            <w:shd w:val="clear" w:color="auto" w:fill="auto"/>
            <w:noWrap/>
            <w:hideMark/>
          </w:tcPr>
          <w:p w14:paraId="0224E4E1"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5C6D39D1" w14:textId="77777777" w:rsidR="007837BA" w:rsidRPr="009E546F" w:rsidRDefault="007837BA" w:rsidP="00CC6A09">
            <w:pPr>
              <w:spacing w:after="0"/>
              <w:rPr>
                <w:sz w:val="18"/>
                <w:szCs w:val="18"/>
              </w:rPr>
            </w:pPr>
            <w:r w:rsidRPr="009E546F">
              <w:rPr>
                <w:sz w:val="18"/>
                <w:szCs w:val="18"/>
              </w:rPr>
              <w:t xml:space="preserve">zařízení veřejné vybavenosti, zpevněné plochy </w:t>
            </w:r>
          </w:p>
        </w:tc>
      </w:tr>
      <w:tr w:rsidR="007837BA" w:rsidRPr="009E546F" w14:paraId="15887578" w14:textId="77777777" w:rsidTr="003610B0">
        <w:trPr>
          <w:trHeight w:val="300"/>
        </w:trPr>
        <w:tc>
          <w:tcPr>
            <w:tcW w:w="3020" w:type="dxa"/>
            <w:gridSpan w:val="2"/>
            <w:vMerge/>
            <w:tcBorders>
              <w:top w:val="single" w:sz="4" w:space="0" w:color="auto"/>
              <w:left w:val="single" w:sz="4" w:space="0" w:color="auto"/>
              <w:bottom w:val="nil"/>
              <w:right w:val="single" w:sz="4" w:space="0" w:color="000000"/>
            </w:tcBorders>
            <w:vAlign w:val="center"/>
            <w:hideMark/>
          </w:tcPr>
          <w:p w14:paraId="488218EF"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4203595F" w14:textId="77777777" w:rsidR="007837BA" w:rsidRPr="009E546F" w:rsidRDefault="007837BA" w:rsidP="00CC6A09">
            <w:pPr>
              <w:spacing w:after="0"/>
              <w:rPr>
                <w:sz w:val="18"/>
                <w:szCs w:val="18"/>
              </w:rPr>
            </w:pPr>
            <w:r w:rsidRPr="009E546F">
              <w:rPr>
                <w:sz w:val="18"/>
                <w:szCs w:val="18"/>
              </w:rPr>
              <w:t>veřejná zeleň a vodní plochy</w:t>
            </w:r>
          </w:p>
        </w:tc>
      </w:tr>
      <w:tr w:rsidR="007837BA" w:rsidRPr="009E546F" w14:paraId="4621EFBB" w14:textId="77777777" w:rsidTr="003610B0">
        <w:trPr>
          <w:trHeight w:val="942"/>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F0F3BE9"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767A1FC6" w14:textId="3105E060" w:rsidR="007837BA" w:rsidRPr="009E546F" w:rsidRDefault="007837BA" w:rsidP="00CC6A09">
            <w:pPr>
              <w:spacing w:after="0"/>
              <w:rPr>
                <w:sz w:val="18"/>
                <w:szCs w:val="18"/>
              </w:rPr>
            </w:pPr>
            <w:r w:rsidRPr="009E546F">
              <w:rPr>
                <w:sz w:val="18"/>
                <w:szCs w:val="18"/>
              </w:rPr>
              <w:t>umísťování drobných staveb odpovídajícího rozsahu doplňující funkci hlavního využití (např. pódia, předzahrádky, přenosné konstrukce apod.) za podmínky, že svou funkcí a architektonickým výrazem a umístěním odpovídají významu a charakteru daného prostoru</w:t>
            </w:r>
          </w:p>
        </w:tc>
      </w:tr>
      <w:tr w:rsidR="007837BA" w:rsidRPr="009E546F" w14:paraId="715862C6" w14:textId="77777777" w:rsidTr="003610B0">
        <w:trPr>
          <w:trHeight w:val="102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1EF6BC11"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7A999790" w14:textId="497D88EF" w:rsidR="007837BA" w:rsidRPr="009E546F" w:rsidRDefault="007837BA" w:rsidP="00CC6A09">
            <w:pPr>
              <w:spacing w:after="0"/>
              <w:rPr>
                <w:sz w:val="18"/>
                <w:szCs w:val="18"/>
              </w:rPr>
            </w:pPr>
            <w:r w:rsidRPr="009E546F">
              <w:rPr>
                <w:sz w:val="18"/>
                <w:szCs w:val="18"/>
              </w:rPr>
              <w:t>drobné služby doplňující hlavní využití (např. hygienická zařízení, stánkový prodej, informační a reklamní zařízení apod.) pokud bude v následující etapě územního řízení prokázáno, že uvedené činnosti nesníží kvalitu prostředí souvisejícího území, a že svou funkcí, architektonickým výrazem a umístěním odpovídají významu a charakteru daného prostoru</w:t>
            </w:r>
          </w:p>
        </w:tc>
      </w:tr>
      <w:tr w:rsidR="007837BA" w:rsidRPr="009E546F" w14:paraId="7B6E9077"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6D242AF"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2B551E0D" w14:textId="77777777" w:rsidR="007837BA" w:rsidRPr="009E546F" w:rsidRDefault="007837BA" w:rsidP="00CC6A09">
            <w:pPr>
              <w:spacing w:after="0"/>
              <w:rPr>
                <w:sz w:val="18"/>
                <w:szCs w:val="18"/>
              </w:rPr>
            </w:pPr>
            <w:r w:rsidRPr="009E546F">
              <w:rPr>
                <w:sz w:val="18"/>
                <w:szCs w:val="18"/>
              </w:rPr>
              <w:t>bydlení, výroba, služby a technická a dopravní infrastruktura, zabraňující veřejnému užívání ploch</w:t>
            </w:r>
          </w:p>
        </w:tc>
      </w:tr>
    </w:tbl>
    <w:p w14:paraId="03DCDBC3" w14:textId="77777777" w:rsidR="007837BA" w:rsidRPr="009E546F" w:rsidRDefault="007837BA" w:rsidP="007837BA">
      <w:pPr>
        <w:pStyle w:val="polokyregulativ"/>
        <w:numPr>
          <w:ilvl w:val="0"/>
          <w:numId w:val="0"/>
        </w:numPr>
        <w:spacing w:before="240"/>
        <w:ind w:left="2320" w:hanging="340"/>
        <w:rPr>
          <w:rFonts w:cs="Arial"/>
          <w:sz w:val="22"/>
          <w:szCs w:val="22"/>
        </w:rPr>
      </w:pPr>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31646A17"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4AE78C06"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2FF3A742" w14:textId="77777777" w:rsidR="007837BA" w:rsidRPr="009E546F" w:rsidRDefault="007837BA" w:rsidP="00CC6A09">
            <w:pPr>
              <w:spacing w:after="0"/>
              <w:rPr>
                <w:sz w:val="18"/>
                <w:szCs w:val="18"/>
              </w:rPr>
            </w:pPr>
            <w:r w:rsidRPr="009E546F">
              <w:rPr>
                <w:sz w:val="18"/>
                <w:szCs w:val="18"/>
              </w:rPr>
              <w:t>Plochy stávající</w:t>
            </w:r>
          </w:p>
        </w:tc>
      </w:tr>
      <w:tr w:rsidR="007837BA" w:rsidRPr="009E546F" w14:paraId="275AE348"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7446C965"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hideMark/>
          </w:tcPr>
          <w:p w14:paraId="5AA92E1D" w14:textId="77777777" w:rsidR="007837BA" w:rsidRPr="009E546F" w:rsidRDefault="007837BA" w:rsidP="00CC6A09">
            <w:pPr>
              <w:spacing w:after="0"/>
              <w:rPr>
                <w:sz w:val="18"/>
                <w:szCs w:val="18"/>
              </w:rPr>
            </w:pPr>
            <w:r w:rsidRPr="009E546F">
              <w:rPr>
                <w:sz w:val="18"/>
                <w:szCs w:val="18"/>
              </w:rPr>
              <w:t>Plochy veřejných prostranství</w:t>
            </w:r>
          </w:p>
        </w:tc>
      </w:tr>
      <w:tr w:rsidR="007837BA" w:rsidRPr="009E546F" w14:paraId="4E516FFB"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64CE0557"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4EAFBFAF"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hideMark/>
          </w:tcPr>
          <w:p w14:paraId="475977B0" w14:textId="0C40FF3F" w:rsidR="007837BA" w:rsidRPr="009E546F" w:rsidRDefault="005D6EC9" w:rsidP="00CC6A09">
            <w:pPr>
              <w:spacing w:after="0"/>
              <w:rPr>
                <w:b/>
                <w:bCs/>
                <w:sz w:val="20"/>
                <w:szCs w:val="20"/>
              </w:rPr>
            </w:pPr>
            <w:r w:rsidRPr="009E546F">
              <w:rPr>
                <w:b/>
                <w:bCs/>
                <w:sz w:val="20"/>
                <w:szCs w:val="20"/>
              </w:rPr>
              <w:t>PX</w:t>
            </w:r>
          </w:p>
        </w:tc>
      </w:tr>
      <w:tr w:rsidR="007837BA" w:rsidRPr="009E546F" w14:paraId="41F0EE83"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2541D03E"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hideMark/>
          </w:tcPr>
          <w:p w14:paraId="68DEAF1E" w14:textId="348CB947" w:rsidR="007837BA" w:rsidRPr="009E546F" w:rsidRDefault="005D6EC9" w:rsidP="00CC6A09">
            <w:pPr>
              <w:spacing w:after="0"/>
              <w:rPr>
                <w:sz w:val="18"/>
                <w:szCs w:val="18"/>
              </w:rPr>
            </w:pPr>
            <w:r w:rsidRPr="009E546F">
              <w:rPr>
                <w:sz w:val="18"/>
                <w:szCs w:val="18"/>
              </w:rPr>
              <w:t>Veřejná prostranství jiná – veřejná zeleň</w:t>
            </w:r>
          </w:p>
        </w:tc>
      </w:tr>
      <w:tr w:rsidR="007837BA" w:rsidRPr="009E546F" w14:paraId="7ADC15CA" w14:textId="77777777" w:rsidTr="003610B0">
        <w:trPr>
          <w:trHeight w:val="445"/>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2FADE8C"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7D387B38" w14:textId="77777777" w:rsidR="007837BA" w:rsidRPr="009E546F" w:rsidRDefault="007837BA" w:rsidP="00CC6A09">
            <w:pPr>
              <w:spacing w:after="0"/>
              <w:rPr>
                <w:sz w:val="18"/>
                <w:szCs w:val="18"/>
              </w:rPr>
            </w:pPr>
            <w:r w:rsidRPr="009E546F">
              <w:rPr>
                <w:sz w:val="18"/>
                <w:szCs w:val="18"/>
              </w:rPr>
              <w:t>obecné užívání veřejně přístupných ploch pro pobyt a komunikaci</w:t>
            </w:r>
          </w:p>
        </w:tc>
      </w:tr>
      <w:tr w:rsidR="007837BA" w:rsidRPr="009E546F" w14:paraId="295DAD2E" w14:textId="77777777" w:rsidTr="003610B0">
        <w:trPr>
          <w:trHeight w:val="355"/>
        </w:trPr>
        <w:tc>
          <w:tcPr>
            <w:tcW w:w="3020" w:type="dxa"/>
            <w:gridSpan w:val="2"/>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683CEFB9"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4C58A77" w14:textId="77777777" w:rsidR="007837BA" w:rsidRPr="009E546F" w:rsidRDefault="007837BA" w:rsidP="00CC6A09">
            <w:pPr>
              <w:spacing w:after="0"/>
              <w:rPr>
                <w:sz w:val="18"/>
                <w:szCs w:val="18"/>
              </w:rPr>
            </w:pPr>
            <w:r w:rsidRPr="009E546F">
              <w:rPr>
                <w:sz w:val="18"/>
                <w:szCs w:val="18"/>
              </w:rPr>
              <w:t>veřejná zeleň, parkové úpravy, vodní plochy</w:t>
            </w:r>
          </w:p>
        </w:tc>
      </w:tr>
      <w:tr w:rsidR="007837BA" w:rsidRPr="009E546F" w14:paraId="6E644FD3" w14:textId="77777777" w:rsidTr="003610B0">
        <w:trPr>
          <w:trHeight w:val="300"/>
        </w:trPr>
        <w:tc>
          <w:tcPr>
            <w:tcW w:w="3020" w:type="dxa"/>
            <w:gridSpan w:val="2"/>
            <w:vMerge/>
            <w:tcBorders>
              <w:top w:val="single" w:sz="12" w:space="0" w:color="auto"/>
              <w:left w:val="single" w:sz="4" w:space="0" w:color="auto"/>
              <w:bottom w:val="single" w:sz="4" w:space="0" w:color="auto"/>
              <w:right w:val="single" w:sz="4" w:space="0" w:color="000000"/>
            </w:tcBorders>
            <w:vAlign w:val="center"/>
            <w:hideMark/>
          </w:tcPr>
          <w:p w14:paraId="09C98F29"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1485DC62" w14:textId="77777777" w:rsidR="007837BA" w:rsidRPr="009E546F" w:rsidRDefault="007837BA" w:rsidP="00CC6A09">
            <w:pPr>
              <w:spacing w:after="0"/>
              <w:rPr>
                <w:sz w:val="18"/>
                <w:szCs w:val="18"/>
              </w:rPr>
            </w:pPr>
            <w:r w:rsidRPr="009E546F">
              <w:rPr>
                <w:sz w:val="18"/>
                <w:szCs w:val="18"/>
              </w:rPr>
              <w:t>technická a dopravní infrastruktura (např. vedení a stavby technické infrastruktury, chodníky apod.)</w:t>
            </w:r>
          </w:p>
        </w:tc>
      </w:tr>
      <w:tr w:rsidR="007837BA" w:rsidRPr="009E546F" w14:paraId="1A618905" w14:textId="77777777" w:rsidTr="003610B0">
        <w:trPr>
          <w:trHeight w:val="822"/>
        </w:trPr>
        <w:tc>
          <w:tcPr>
            <w:tcW w:w="30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5742A6"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48A7C" w14:textId="60FBA56B" w:rsidR="007837BA" w:rsidRPr="009E546F" w:rsidRDefault="007837BA" w:rsidP="00CC6A09">
            <w:pPr>
              <w:spacing w:after="0"/>
              <w:rPr>
                <w:sz w:val="18"/>
                <w:szCs w:val="18"/>
              </w:rPr>
            </w:pPr>
            <w:r w:rsidRPr="009E546F">
              <w:rPr>
                <w:sz w:val="18"/>
                <w:szCs w:val="18"/>
              </w:rPr>
              <w:t>umísťování drobných staveb odpovídajícího rozsahu doplňující hlavní využití (např. pódia, předzahrádky, přenosné konstrukce apod.) pokud bude v následující etapě územního řízení prokázáno, že uvedené činnosti nesníží kvalitu prostředí souvisejícího území, a že svou funkcí, architektonickým výrazem a umístěním odpovídají významu a charakteru daného prostoru</w:t>
            </w:r>
          </w:p>
        </w:tc>
      </w:tr>
      <w:tr w:rsidR="007837BA" w:rsidRPr="009E546F" w14:paraId="092E9748" w14:textId="77777777" w:rsidTr="003610B0">
        <w:trPr>
          <w:trHeight w:val="695"/>
        </w:trPr>
        <w:tc>
          <w:tcPr>
            <w:tcW w:w="1280" w:type="dxa"/>
            <w:tcBorders>
              <w:top w:val="single" w:sz="4" w:space="0" w:color="auto"/>
              <w:left w:val="single" w:sz="4" w:space="0" w:color="auto"/>
              <w:bottom w:val="single" w:sz="4" w:space="0" w:color="auto"/>
              <w:right w:val="single" w:sz="4" w:space="0" w:color="auto"/>
            </w:tcBorders>
            <w:hideMark/>
          </w:tcPr>
          <w:p w14:paraId="2AD253B8" w14:textId="77777777" w:rsidR="007837BA" w:rsidRPr="009E546F" w:rsidRDefault="007837BA" w:rsidP="00CC6A09">
            <w:pPr>
              <w:spacing w:after="0"/>
              <w:rPr>
                <w:b/>
                <w:bCs/>
                <w:sz w:val="20"/>
                <w:szCs w:val="20"/>
              </w:rPr>
            </w:pPr>
            <w:r w:rsidRPr="009E546F">
              <w:rPr>
                <w:b/>
                <w:bCs/>
                <w:sz w:val="20"/>
                <w:szCs w:val="20"/>
              </w:rPr>
              <w:t>Podmínky prostorového uspořádání</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61E27795" w14:textId="77777777" w:rsidR="007837BA" w:rsidRPr="009E546F" w:rsidRDefault="007837BA" w:rsidP="00CC6A09">
            <w:pPr>
              <w:spacing w:after="0"/>
              <w:rPr>
                <w:b/>
                <w:bCs/>
                <w:i/>
                <w:iCs/>
                <w:sz w:val="16"/>
                <w:szCs w:val="16"/>
              </w:rPr>
            </w:pPr>
            <w:r w:rsidRPr="009E546F">
              <w:rPr>
                <w:b/>
                <w:bCs/>
                <w:i/>
                <w:iCs/>
                <w:sz w:val="16"/>
                <w:szCs w:val="16"/>
              </w:rPr>
              <w:t>Koeficient zeleně</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81282BE" w14:textId="77777777" w:rsidR="007837BA" w:rsidRPr="009E546F" w:rsidRDefault="007837BA" w:rsidP="00CC6A09">
            <w:pPr>
              <w:spacing w:after="0"/>
              <w:rPr>
                <w:sz w:val="18"/>
                <w:szCs w:val="18"/>
              </w:rPr>
            </w:pPr>
            <w:r w:rsidRPr="009E546F">
              <w:rPr>
                <w:sz w:val="18"/>
                <w:szCs w:val="18"/>
              </w:rPr>
              <w:t> minimálně 0,8</w:t>
            </w:r>
          </w:p>
        </w:tc>
      </w:tr>
      <w:tr w:rsidR="007837BA" w:rsidRPr="009E546F" w14:paraId="22B9301A"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B6E59FB"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337ECE32" w14:textId="77777777" w:rsidR="007837BA" w:rsidRPr="009E546F" w:rsidRDefault="007837BA" w:rsidP="00CC6A09">
            <w:pPr>
              <w:spacing w:after="0"/>
              <w:rPr>
                <w:sz w:val="18"/>
                <w:szCs w:val="18"/>
              </w:rPr>
            </w:pPr>
            <w:r w:rsidRPr="009E546F">
              <w:rPr>
                <w:sz w:val="18"/>
                <w:szCs w:val="18"/>
              </w:rPr>
              <w:t>bydlení, výroba, služby a technická a dopravní infrastruktura, zabraňující veřejnému užívání ploch</w:t>
            </w:r>
          </w:p>
        </w:tc>
      </w:tr>
    </w:tbl>
    <w:p w14:paraId="35772A6A" w14:textId="77777777" w:rsidR="007837BA" w:rsidRPr="009E546F" w:rsidRDefault="007837BA" w:rsidP="007837BA">
      <w:pPr>
        <w:pStyle w:val="Nadpis1"/>
        <w:spacing w:after="0"/>
        <w:ind w:left="792"/>
        <w:jc w:val="both"/>
        <w:rPr>
          <w:sz w:val="22"/>
          <w:szCs w:val="22"/>
        </w:rPr>
      </w:pPr>
      <w:bookmarkStart w:id="169" w:name="_Toc271631532"/>
    </w:p>
    <w:p w14:paraId="37A2FD99" w14:textId="77777777" w:rsidR="007837BA" w:rsidRPr="009E546F" w:rsidRDefault="007837BA" w:rsidP="007837BA">
      <w:pPr>
        <w:spacing w:before="240" w:after="0"/>
      </w:pPr>
      <w:r w:rsidRPr="009E546F">
        <w:br w:type="page"/>
      </w:r>
    </w:p>
    <w:p w14:paraId="02E7AF4D" w14:textId="77777777" w:rsidR="007837BA" w:rsidRPr="009E546F" w:rsidRDefault="007837BA" w:rsidP="0015435A">
      <w:pPr>
        <w:pStyle w:val="Nadpis1"/>
        <w:numPr>
          <w:ilvl w:val="2"/>
          <w:numId w:val="1"/>
        </w:numPr>
        <w:jc w:val="both"/>
        <w:rPr>
          <w:sz w:val="22"/>
          <w:szCs w:val="22"/>
        </w:rPr>
      </w:pPr>
      <w:bookmarkStart w:id="170" w:name="_Toc330537471"/>
      <w:bookmarkStart w:id="171" w:name="_Toc330541221"/>
      <w:r w:rsidRPr="009E546F">
        <w:rPr>
          <w:sz w:val="22"/>
          <w:szCs w:val="22"/>
        </w:rPr>
        <w:lastRenderedPageBreak/>
        <w:tab/>
      </w:r>
      <w:bookmarkStart w:id="172" w:name="_Toc166865627"/>
      <w:r w:rsidRPr="009E546F">
        <w:rPr>
          <w:sz w:val="22"/>
          <w:szCs w:val="22"/>
        </w:rPr>
        <w:t>Plochy smíšené obytné</w:t>
      </w:r>
      <w:bookmarkEnd w:id="170"/>
      <w:bookmarkEnd w:id="171"/>
      <w:bookmarkEnd w:id="172"/>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2E1371AA"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0D3CD2D9"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7171994F" w14:textId="77777777" w:rsidR="007837BA" w:rsidRPr="009E546F" w:rsidRDefault="007837BA" w:rsidP="00CC6A09">
            <w:pPr>
              <w:spacing w:after="0"/>
              <w:rPr>
                <w:sz w:val="18"/>
                <w:szCs w:val="18"/>
              </w:rPr>
            </w:pPr>
            <w:r w:rsidRPr="009E546F">
              <w:rPr>
                <w:sz w:val="18"/>
                <w:szCs w:val="18"/>
              </w:rPr>
              <w:t>Plochy zastavěné, zastavitelné</w:t>
            </w:r>
          </w:p>
        </w:tc>
      </w:tr>
      <w:tr w:rsidR="007837BA" w:rsidRPr="009E546F" w14:paraId="0CFCD0C6"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3AFC48C5"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7B808860" w14:textId="77777777" w:rsidR="007837BA" w:rsidRPr="009E546F" w:rsidRDefault="007837BA" w:rsidP="00CC6A09">
            <w:pPr>
              <w:spacing w:after="0"/>
              <w:rPr>
                <w:sz w:val="18"/>
                <w:szCs w:val="18"/>
              </w:rPr>
            </w:pPr>
            <w:r w:rsidRPr="009E546F">
              <w:rPr>
                <w:sz w:val="18"/>
                <w:szCs w:val="18"/>
              </w:rPr>
              <w:t>Plochy smíšené obytné</w:t>
            </w:r>
          </w:p>
        </w:tc>
      </w:tr>
      <w:tr w:rsidR="007837BA" w:rsidRPr="009E546F" w14:paraId="37F76646"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59E2062F"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4F141323"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hideMark/>
          </w:tcPr>
          <w:p w14:paraId="502F0C4A" w14:textId="77777777" w:rsidR="007837BA" w:rsidRPr="009E546F" w:rsidRDefault="007837BA" w:rsidP="00CC6A09">
            <w:pPr>
              <w:spacing w:after="0"/>
              <w:rPr>
                <w:b/>
                <w:bCs/>
                <w:sz w:val="20"/>
                <w:szCs w:val="20"/>
              </w:rPr>
            </w:pPr>
            <w:r w:rsidRPr="009E546F">
              <w:rPr>
                <w:b/>
                <w:bCs/>
                <w:sz w:val="20"/>
                <w:szCs w:val="20"/>
              </w:rPr>
              <w:t>SV</w:t>
            </w:r>
          </w:p>
        </w:tc>
      </w:tr>
      <w:tr w:rsidR="007837BA" w:rsidRPr="009E546F" w14:paraId="6F14185B"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291B5AC8"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19766BD9" w14:textId="15ACA4C6" w:rsidR="007837BA" w:rsidRPr="009E546F" w:rsidRDefault="005D6EC9" w:rsidP="00CC6A09">
            <w:pPr>
              <w:spacing w:after="0"/>
              <w:rPr>
                <w:sz w:val="18"/>
                <w:szCs w:val="18"/>
              </w:rPr>
            </w:pPr>
            <w:r w:rsidRPr="009E546F">
              <w:rPr>
                <w:sz w:val="18"/>
                <w:szCs w:val="18"/>
              </w:rPr>
              <w:t>Smíšené obytné venkovské</w:t>
            </w:r>
          </w:p>
        </w:tc>
      </w:tr>
      <w:tr w:rsidR="007837BA" w:rsidRPr="009E546F" w14:paraId="4C10CB0E" w14:textId="77777777" w:rsidTr="003610B0">
        <w:trPr>
          <w:trHeight w:val="585"/>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0F7418F"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589AF75F" w14:textId="77777777" w:rsidR="007837BA" w:rsidRPr="009E546F" w:rsidRDefault="007837BA" w:rsidP="00CC6A09">
            <w:pPr>
              <w:spacing w:after="0"/>
              <w:rPr>
                <w:sz w:val="18"/>
                <w:szCs w:val="18"/>
              </w:rPr>
            </w:pPr>
            <w:r w:rsidRPr="009E546F">
              <w:rPr>
                <w:sz w:val="18"/>
                <w:szCs w:val="18"/>
              </w:rPr>
              <w:t>bydlení v rodinných domech s užitkovým využitím zahrad a přilehlých pozemků ve spojení se zemědělskou činností a službami a s komerčním využitím</w:t>
            </w:r>
          </w:p>
        </w:tc>
      </w:tr>
      <w:tr w:rsidR="007837BA" w:rsidRPr="009E546F" w14:paraId="26335154" w14:textId="77777777" w:rsidTr="003610B0">
        <w:trPr>
          <w:trHeight w:val="300"/>
        </w:trPr>
        <w:tc>
          <w:tcPr>
            <w:tcW w:w="3020" w:type="dxa"/>
            <w:gridSpan w:val="2"/>
            <w:vMerge w:val="restart"/>
            <w:tcBorders>
              <w:top w:val="single" w:sz="4" w:space="0" w:color="auto"/>
              <w:left w:val="single" w:sz="4" w:space="0" w:color="auto"/>
              <w:right w:val="single" w:sz="4" w:space="0" w:color="000000"/>
            </w:tcBorders>
            <w:shd w:val="clear" w:color="auto" w:fill="auto"/>
            <w:noWrap/>
            <w:hideMark/>
          </w:tcPr>
          <w:p w14:paraId="3B4AC63B"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3EA39FB9" w14:textId="77777777" w:rsidR="007837BA" w:rsidRPr="009E546F" w:rsidRDefault="007837BA" w:rsidP="00CC6A09">
            <w:pPr>
              <w:spacing w:after="0"/>
              <w:rPr>
                <w:sz w:val="18"/>
                <w:szCs w:val="18"/>
              </w:rPr>
            </w:pPr>
            <w:r w:rsidRPr="009E546F">
              <w:rPr>
                <w:sz w:val="18"/>
                <w:szCs w:val="18"/>
              </w:rPr>
              <w:t>bydlení v rodinných domech</w:t>
            </w:r>
          </w:p>
        </w:tc>
      </w:tr>
      <w:tr w:rsidR="007837BA" w:rsidRPr="009E546F" w14:paraId="5C838D0F" w14:textId="77777777" w:rsidTr="003610B0">
        <w:trPr>
          <w:trHeight w:val="515"/>
        </w:trPr>
        <w:tc>
          <w:tcPr>
            <w:tcW w:w="3020" w:type="dxa"/>
            <w:gridSpan w:val="2"/>
            <w:vMerge/>
            <w:tcBorders>
              <w:left w:val="single" w:sz="4" w:space="0" w:color="auto"/>
              <w:right w:val="single" w:sz="4" w:space="0" w:color="000000"/>
            </w:tcBorders>
            <w:vAlign w:val="center"/>
            <w:hideMark/>
          </w:tcPr>
          <w:p w14:paraId="19C3C42E"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0649E930" w14:textId="77777777" w:rsidR="007837BA" w:rsidRPr="009E546F" w:rsidRDefault="007837BA" w:rsidP="00CC6A09">
            <w:pPr>
              <w:spacing w:after="0"/>
              <w:rPr>
                <w:sz w:val="18"/>
                <w:szCs w:val="18"/>
              </w:rPr>
            </w:pPr>
            <w:r w:rsidRPr="009E546F">
              <w:rPr>
                <w:sz w:val="18"/>
                <w:szCs w:val="18"/>
              </w:rPr>
              <w:t>chov hospodářského zvířectva do kapacity 3 velkých dobytčích jednotek</w:t>
            </w:r>
          </w:p>
        </w:tc>
      </w:tr>
      <w:tr w:rsidR="007837BA" w:rsidRPr="009E546F" w14:paraId="16E0E5B1" w14:textId="77777777" w:rsidTr="003610B0">
        <w:trPr>
          <w:trHeight w:val="985"/>
        </w:trPr>
        <w:tc>
          <w:tcPr>
            <w:tcW w:w="3020" w:type="dxa"/>
            <w:gridSpan w:val="2"/>
            <w:vMerge/>
            <w:tcBorders>
              <w:left w:val="single" w:sz="4" w:space="0" w:color="auto"/>
              <w:right w:val="single" w:sz="4" w:space="0" w:color="000000"/>
            </w:tcBorders>
            <w:vAlign w:val="center"/>
            <w:hideMark/>
          </w:tcPr>
          <w:p w14:paraId="3DC76240" w14:textId="77777777" w:rsidR="007837BA" w:rsidRPr="009E546F" w:rsidRDefault="007837BA" w:rsidP="00CC6A09">
            <w:pPr>
              <w:spacing w:after="0"/>
              <w:rPr>
                <w:b/>
                <w:bCs/>
                <w:sz w:val="20"/>
                <w:szCs w:val="20"/>
              </w:rPr>
            </w:pPr>
          </w:p>
        </w:tc>
        <w:tc>
          <w:tcPr>
            <w:tcW w:w="6140"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2510F703"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parkování osobních automobilů pouze v souvislosti s hlavním využitím, garáže pouze v souvislosti s hlavním využitím v maximálním počtu odpovídajícímu počtu bytů, chodníky apod.)</w:t>
            </w:r>
          </w:p>
        </w:tc>
      </w:tr>
      <w:tr w:rsidR="007837BA" w:rsidRPr="009E546F" w14:paraId="64B32695" w14:textId="77777777" w:rsidTr="003610B0">
        <w:trPr>
          <w:trHeight w:val="300"/>
        </w:trPr>
        <w:tc>
          <w:tcPr>
            <w:tcW w:w="3020" w:type="dxa"/>
            <w:gridSpan w:val="2"/>
            <w:vMerge/>
            <w:tcBorders>
              <w:left w:val="single" w:sz="4" w:space="0" w:color="auto"/>
              <w:bottom w:val="single" w:sz="4" w:space="0" w:color="000000"/>
              <w:right w:val="single" w:sz="4" w:space="0" w:color="000000"/>
            </w:tcBorders>
            <w:vAlign w:val="center"/>
            <w:hideMark/>
          </w:tcPr>
          <w:p w14:paraId="4CD8623C"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43D74B6" w14:textId="77777777" w:rsidR="007837BA" w:rsidRPr="009E546F" w:rsidRDefault="007837BA" w:rsidP="00CC6A09">
            <w:pPr>
              <w:spacing w:after="0"/>
              <w:rPr>
                <w:sz w:val="18"/>
                <w:szCs w:val="18"/>
              </w:rPr>
            </w:pPr>
            <w:r w:rsidRPr="009E546F">
              <w:rPr>
                <w:sz w:val="18"/>
                <w:szCs w:val="18"/>
              </w:rPr>
              <w:t xml:space="preserve">stávající rodinná rekreace </w:t>
            </w:r>
          </w:p>
        </w:tc>
      </w:tr>
      <w:tr w:rsidR="007837BA" w:rsidRPr="009E546F" w14:paraId="4CD927E7" w14:textId="77777777" w:rsidTr="003610B0">
        <w:trPr>
          <w:trHeight w:val="832"/>
        </w:trPr>
        <w:tc>
          <w:tcPr>
            <w:tcW w:w="3020" w:type="dxa"/>
            <w:gridSpan w:val="2"/>
            <w:vMerge w:val="restart"/>
            <w:tcBorders>
              <w:top w:val="single" w:sz="4" w:space="0" w:color="auto"/>
              <w:left w:val="single" w:sz="4" w:space="0" w:color="auto"/>
              <w:right w:val="single" w:sz="4" w:space="0" w:color="auto"/>
            </w:tcBorders>
            <w:shd w:val="clear" w:color="auto" w:fill="auto"/>
            <w:noWrap/>
            <w:hideMark/>
          </w:tcPr>
          <w:p w14:paraId="47DC125F"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9A418" w14:textId="77777777" w:rsidR="007837BA" w:rsidRPr="009E546F" w:rsidRDefault="007837BA" w:rsidP="00CC6A09">
            <w:pPr>
              <w:spacing w:after="0"/>
              <w:rPr>
                <w:sz w:val="18"/>
                <w:szCs w:val="18"/>
              </w:rPr>
            </w:pPr>
            <w:r w:rsidRPr="009E546F">
              <w:rPr>
                <w:sz w:val="18"/>
                <w:szCs w:val="18"/>
              </w:rPr>
              <w:t>technická a dopravní infrastruktura nesouvisející přímo s hlavním využitím (např. vedení a stavby technické infrastruktury, parkování) pokud bude v následující etapě územního řízení prokázáno, že uvedené činnosti nesníží kvalitu prostředí souvisejícího území</w:t>
            </w:r>
          </w:p>
        </w:tc>
      </w:tr>
      <w:tr w:rsidR="007837BA" w:rsidRPr="009E546F" w14:paraId="3B0E7EA0" w14:textId="77777777" w:rsidTr="003610B0">
        <w:trPr>
          <w:trHeight w:val="797"/>
        </w:trPr>
        <w:tc>
          <w:tcPr>
            <w:tcW w:w="3020" w:type="dxa"/>
            <w:gridSpan w:val="2"/>
            <w:vMerge/>
            <w:tcBorders>
              <w:top w:val="single" w:sz="4" w:space="0" w:color="auto"/>
              <w:left w:val="single" w:sz="4" w:space="0" w:color="auto"/>
              <w:right w:val="single" w:sz="4" w:space="0" w:color="auto"/>
            </w:tcBorders>
            <w:shd w:val="clear" w:color="auto" w:fill="auto"/>
            <w:noWrap/>
            <w:hideMark/>
          </w:tcPr>
          <w:p w14:paraId="41DC9412" w14:textId="77777777" w:rsidR="007837BA" w:rsidRPr="009E546F" w:rsidRDefault="007837BA" w:rsidP="00CC6A09">
            <w:pPr>
              <w:spacing w:after="0"/>
              <w:rPr>
                <w:b/>
                <w:bCs/>
                <w:sz w:val="20"/>
                <w:szCs w:val="20"/>
              </w:rPr>
            </w:pPr>
          </w:p>
        </w:tc>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9577F" w14:textId="77777777" w:rsidR="007837BA" w:rsidRPr="009E546F" w:rsidRDefault="007837BA" w:rsidP="00CC6A09">
            <w:pPr>
              <w:spacing w:after="0"/>
              <w:rPr>
                <w:sz w:val="18"/>
                <w:szCs w:val="18"/>
              </w:rPr>
            </w:pPr>
            <w:r w:rsidRPr="009E546F">
              <w:rPr>
                <w:sz w:val="18"/>
                <w:szCs w:val="18"/>
              </w:rPr>
              <w:t>chov drobného hospodářského zvířectva o kapacitě vyšší než 3 velké dobytčí jednotky, pokud bude v následující etapě územního řízení prokázáno, že uvedené činnosti nesníží kvalitu prostředí souvisejícího území</w:t>
            </w:r>
          </w:p>
        </w:tc>
      </w:tr>
      <w:tr w:rsidR="007837BA" w:rsidRPr="009E546F" w14:paraId="51B5E0F1" w14:textId="77777777" w:rsidTr="003610B0">
        <w:trPr>
          <w:trHeight w:val="797"/>
        </w:trPr>
        <w:tc>
          <w:tcPr>
            <w:tcW w:w="3020" w:type="dxa"/>
            <w:gridSpan w:val="2"/>
            <w:vMerge/>
            <w:tcBorders>
              <w:top w:val="single" w:sz="4" w:space="0" w:color="auto"/>
              <w:left w:val="single" w:sz="4" w:space="0" w:color="auto"/>
              <w:right w:val="single" w:sz="4" w:space="0" w:color="auto"/>
            </w:tcBorders>
            <w:shd w:val="clear" w:color="auto" w:fill="auto"/>
            <w:noWrap/>
            <w:hideMark/>
          </w:tcPr>
          <w:p w14:paraId="361C91A6" w14:textId="77777777" w:rsidR="007837BA" w:rsidRPr="009E546F" w:rsidRDefault="007837BA" w:rsidP="00CC6A09">
            <w:pPr>
              <w:spacing w:after="0"/>
              <w:rPr>
                <w:b/>
                <w:bCs/>
                <w:sz w:val="20"/>
                <w:szCs w:val="20"/>
              </w:rPr>
            </w:pPr>
          </w:p>
        </w:tc>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C58C3" w14:textId="77777777" w:rsidR="007837BA" w:rsidRPr="009E546F" w:rsidRDefault="007837BA" w:rsidP="00CC6A09">
            <w:pPr>
              <w:spacing w:after="0"/>
              <w:rPr>
                <w:sz w:val="18"/>
                <w:szCs w:val="18"/>
              </w:rPr>
            </w:pPr>
            <w:r w:rsidRPr="009E546F">
              <w:rPr>
                <w:sz w:val="18"/>
                <w:szCs w:val="18"/>
              </w:rPr>
              <w:t>občanské vybavení - malá a střední komerční zařízení nevýrobního charakteru slučitelné s bydlením, pokud bude v následující etapě územního řízení prokázáno, že uvedené činnosti nesníží kvalitu prostředí souvisejícího území</w:t>
            </w:r>
          </w:p>
        </w:tc>
      </w:tr>
      <w:tr w:rsidR="007837BA" w:rsidRPr="009E546F" w14:paraId="712AAC45" w14:textId="77777777" w:rsidTr="003610B0">
        <w:trPr>
          <w:trHeight w:val="797"/>
        </w:trPr>
        <w:tc>
          <w:tcPr>
            <w:tcW w:w="3020" w:type="dxa"/>
            <w:gridSpan w:val="2"/>
            <w:vMerge/>
            <w:tcBorders>
              <w:top w:val="single" w:sz="4" w:space="0" w:color="auto"/>
              <w:left w:val="single" w:sz="4" w:space="0" w:color="auto"/>
              <w:right w:val="single" w:sz="4" w:space="0" w:color="auto"/>
            </w:tcBorders>
            <w:shd w:val="clear" w:color="auto" w:fill="auto"/>
            <w:noWrap/>
            <w:hideMark/>
          </w:tcPr>
          <w:p w14:paraId="49836EEB" w14:textId="77777777" w:rsidR="007837BA" w:rsidRPr="009E546F" w:rsidRDefault="007837BA" w:rsidP="00CC6A09">
            <w:pPr>
              <w:spacing w:after="0"/>
              <w:rPr>
                <w:b/>
                <w:bCs/>
                <w:sz w:val="20"/>
                <w:szCs w:val="20"/>
              </w:rPr>
            </w:pPr>
          </w:p>
        </w:tc>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30BDB" w14:textId="77777777" w:rsidR="007837BA" w:rsidRPr="009E546F" w:rsidRDefault="007837BA" w:rsidP="00CC6A09">
            <w:pPr>
              <w:spacing w:after="0"/>
              <w:rPr>
                <w:sz w:val="18"/>
                <w:szCs w:val="18"/>
              </w:rPr>
            </w:pPr>
            <w:r w:rsidRPr="009E546F">
              <w:rPr>
                <w:sz w:val="18"/>
                <w:szCs w:val="18"/>
              </w:rPr>
              <w:t>stavby zejména pro maloobchodní prodej, služby a provozovny slučitelné s bydlením, pokud bude v následující etapě územního řízení prokázáno, že uvedené činnosti nesníží kvalitu prostředí souvisejícího území</w:t>
            </w:r>
          </w:p>
        </w:tc>
      </w:tr>
      <w:tr w:rsidR="007837BA" w:rsidRPr="009E546F" w14:paraId="6DAAF488" w14:textId="77777777" w:rsidTr="003610B0">
        <w:trPr>
          <w:trHeight w:val="593"/>
        </w:trPr>
        <w:tc>
          <w:tcPr>
            <w:tcW w:w="3020" w:type="dxa"/>
            <w:gridSpan w:val="2"/>
            <w:vMerge/>
            <w:tcBorders>
              <w:left w:val="single" w:sz="4" w:space="0" w:color="auto"/>
              <w:bottom w:val="single" w:sz="4" w:space="0" w:color="000000"/>
              <w:right w:val="single" w:sz="4" w:space="0" w:color="auto"/>
            </w:tcBorders>
            <w:shd w:val="clear" w:color="auto" w:fill="auto"/>
            <w:noWrap/>
            <w:hideMark/>
          </w:tcPr>
          <w:p w14:paraId="0D1FB97F" w14:textId="77777777" w:rsidR="007837BA" w:rsidRPr="009E546F" w:rsidRDefault="007837BA" w:rsidP="00CC6A09">
            <w:pPr>
              <w:spacing w:after="0"/>
              <w:rPr>
                <w:b/>
                <w:bCs/>
                <w:sz w:val="20"/>
                <w:szCs w:val="20"/>
              </w:rPr>
            </w:pPr>
          </w:p>
        </w:tc>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BFC4E" w14:textId="77777777" w:rsidR="007837BA" w:rsidRPr="009E546F" w:rsidRDefault="007837BA" w:rsidP="00CC6A09">
            <w:pPr>
              <w:spacing w:after="0"/>
              <w:rPr>
                <w:sz w:val="18"/>
                <w:szCs w:val="18"/>
              </w:rPr>
            </w:pPr>
            <w:r w:rsidRPr="009E546F">
              <w:rPr>
                <w:sz w:val="18"/>
                <w:szCs w:val="18"/>
              </w:rPr>
              <w:t>výroba, pokud bude v následující etapě územního řízení prokázáno, že uvedené činnosti nesníží kvalitu prostředí souvisejícího území</w:t>
            </w:r>
          </w:p>
        </w:tc>
      </w:tr>
      <w:tr w:rsidR="007837BA" w:rsidRPr="009E546F" w14:paraId="613A31A5" w14:textId="77777777" w:rsidTr="003610B0">
        <w:trPr>
          <w:trHeight w:val="420"/>
        </w:trPr>
        <w:tc>
          <w:tcPr>
            <w:tcW w:w="1280" w:type="dxa"/>
            <w:vMerge w:val="restart"/>
            <w:tcBorders>
              <w:top w:val="nil"/>
              <w:left w:val="single" w:sz="4" w:space="0" w:color="auto"/>
              <w:bottom w:val="single" w:sz="4" w:space="0" w:color="000000"/>
              <w:right w:val="single" w:sz="4" w:space="0" w:color="auto"/>
            </w:tcBorders>
            <w:shd w:val="clear" w:color="auto" w:fill="auto"/>
            <w:hideMark/>
          </w:tcPr>
          <w:p w14:paraId="5273E816" w14:textId="77777777" w:rsidR="007837BA" w:rsidRPr="009E546F" w:rsidRDefault="007837BA" w:rsidP="00CC6A09">
            <w:pPr>
              <w:spacing w:after="0"/>
              <w:rPr>
                <w:b/>
                <w:bCs/>
                <w:sz w:val="20"/>
                <w:szCs w:val="20"/>
              </w:rPr>
            </w:pPr>
            <w:r w:rsidRPr="009E546F">
              <w:rPr>
                <w:b/>
                <w:bCs/>
                <w:sz w:val="20"/>
                <w:szCs w:val="20"/>
              </w:rPr>
              <w:t>Podmínky prostorového uspořádání</w:t>
            </w:r>
          </w:p>
        </w:tc>
        <w:tc>
          <w:tcPr>
            <w:tcW w:w="1740" w:type="dxa"/>
            <w:tcBorders>
              <w:top w:val="nil"/>
              <w:left w:val="nil"/>
              <w:bottom w:val="single" w:sz="4" w:space="0" w:color="auto"/>
              <w:right w:val="single" w:sz="4" w:space="0" w:color="auto"/>
            </w:tcBorders>
            <w:shd w:val="clear" w:color="auto" w:fill="auto"/>
            <w:vAlign w:val="center"/>
            <w:hideMark/>
          </w:tcPr>
          <w:p w14:paraId="439B7660" w14:textId="77777777" w:rsidR="007837BA" w:rsidRPr="00CD3FCA" w:rsidRDefault="007837BA" w:rsidP="00CC6A09">
            <w:pPr>
              <w:spacing w:after="0"/>
              <w:rPr>
                <w:b/>
                <w:bCs/>
                <w:i/>
                <w:iCs/>
                <w:sz w:val="16"/>
                <w:szCs w:val="16"/>
              </w:rPr>
            </w:pPr>
            <w:r w:rsidRPr="00CD3FCA">
              <w:rPr>
                <w:b/>
                <w:bCs/>
                <w:i/>
                <w:iCs/>
                <w:sz w:val="16"/>
                <w:szCs w:val="16"/>
              </w:rPr>
              <w:t xml:space="preserve">Výšková regulace </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3E19074F" w14:textId="151E9FE3" w:rsidR="007837BA" w:rsidRPr="00CD3FCA" w:rsidRDefault="007837BA" w:rsidP="00CC6A09">
            <w:pPr>
              <w:spacing w:after="0"/>
              <w:rPr>
                <w:sz w:val="18"/>
                <w:szCs w:val="18"/>
              </w:rPr>
            </w:pPr>
            <w:r w:rsidRPr="00CD3FCA">
              <w:rPr>
                <w:sz w:val="18"/>
                <w:szCs w:val="18"/>
              </w:rPr>
              <w:t xml:space="preserve">výška stavby maximálně </w:t>
            </w:r>
            <w:del w:id="173" w:author="Ing. arch. Michal Hadlač" w:date="2024-05-27T20:25:00Z" w16du:dateUtc="2024-05-27T18:25:00Z">
              <w:r w:rsidRPr="00CD3FCA" w:rsidDel="00CD3FCA">
                <w:rPr>
                  <w:sz w:val="18"/>
                  <w:szCs w:val="18"/>
                </w:rPr>
                <w:delText>9 m od nejnižší</w:delText>
              </w:r>
            </w:del>
            <w:ins w:id="174" w:author="Ing. arch. Michal Hadlač" w:date="2024-05-27T20:25:00Z" w16du:dateUtc="2024-05-27T18:25:00Z">
              <w:r w:rsidR="00CD3FCA">
                <w:rPr>
                  <w:sz w:val="18"/>
                  <w:szCs w:val="18"/>
                </w:rPr>
                <w:t>8,5 m od nejvyšší</w:t>
              </w:r>
            </w:ins>
            <w:r w:rsidRPr="00CD3FCA">
              <w:rPr>
                <w:sz w:val="18"/>
                <w:szCs w:val="18"/>
              </w:rPr>
              <w:t xml:space="preserve"> úrovně upraveného terénu po obvodu stavby</w:t>
            </w:r>
          </w:p>
        </w:tc>
      </w:tr>
      <w:tr w:rsidR="007837BA" w:rsidRPr="009E546F" w14:paraId="2A2463A8" w14:textId="77777777" w:rsidTr="003610B0">
        <w:trPr>
          <w:trHeight w:val="420"/>
        </w:trPr>
        <w:tc>
          <w:tcPr>
            <w:tcW w:w="1280" w:type="dxa"/>
            <w:vMerge/>
            <w:tcBorders>
              <w:top w:val="nil"/>
              <w:left w:val="single" w:sz="4" w:space="0" w:color="auto"/>
              <w:bottom w:val="single" w:sz="4" w:space="0" w:color="000000"/>
              <w:right w:val="single" w:sz="4" w:space="0" w:color="auto"/>
            </w:tcBorders>
            <w:shd w:val="clear" w:color="auto" w:fill="auto"/>
            <w:hideMark/>
          </w:tcPr>
          <w:p w14:paraId="108F7FE1" w14:textId="77777777" w:rsidR="007837BA" w:rsidRPr="009E546F" w:rsidRDefault="007837BA" w:rsidP="00CC6A09">
            <w:pPr>
              <w:spacing w:after="0"/>
              <w:rPr>
                <w:b/>
                <w:bCs/>
                <w:sz w:val="20"/>
                <w:szCs w:val="20"/>
              </w:rPr>
            </w:pPr>
          </w:p>
        </w:tc>
        <w:tc>
          <w:tcPr>
            <w:tcW w:w="1740" w:type="dxa"/>
            <w:tcBorders>
              <w:top w:val="nil"/>
              <w:left w:val="nil"/>
              <w:bottom w:val="single" w:sz="4" w:space="0" w:color="auto"/>
              <w:right w:val="single" w:sz="4" w:space="0" w:color="auto"/>
            </w:tcBorders>
            <w:shd w:val="clear" w:color="auto" w:fill="auto"/>
            <w:vAlign w:val="center"/>
            <w:hideMark/>
          </w:tcPr>
          <w:p w14:paraId="6C2994A8" w14:textId="77777777" w:rsidR="007837BA" w:rsidRPr="009E546F" w:rsidRDefault="007837BA" w:rsidP="00CC6A09">
            <w:pPr>
              <w:spacing w:after="0"/>
              <w:rPr>
                <w:b/>
                <w:bCs/>
                <w:i/>
                <w:iCs/>
                <w:sz w:val="16"/>
                <w:szCs w:val="16"/>
              </w:rPr>
            </w:pPr>
            <w:r w:rsidRPr="009E546F">
              <w:rPr>
                <w:b/>
                <w:bCs/>
                <w:i/>
                <w:iCs/>
                <w:sz w:val="16"/>
                <w:szCs w:val="16"/>
              </w:rPr>
              <w:t>Koeficient zeleně</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1238DA89" w14:textId="77777777" w:rsidR="007837BA" w:rsidRPr="009E546F" w:rsidRDefault="007837BA" w:rsidP="00CC6A09">
            <w:pPr>
              <w:spacing w:after="0"/>
              <w:rPr>
                <w:sz w:val="18"/>
                <w:szCs w:val="18"/>
              </w:rPr>
            </w:pPr>
            <w:r w:rsidRPr="009E546F">
              <w:rPr>
                <w:sz w:val="18"/>
                <w:szCs w:val="18"/>
              </w:rPr>
              <w:t>minimálně 0,3</w:t>
            </w:r>
          </w:p>
        </w:tc>
      </w:tr>
      <w:tr w:rsidR="007837BA" w:rsidRPr="009E546F" w14:paraId="0EFA28E7" w14:textId="77777777" w:rsidTr="003610B0">
        <w:trPr>
          <w:trHeight w:val="420"/>
        </w:trPr>
        <w:tc>
          <w:tcPr>
            <w:tcW w:w="1280" w:type="dxa"/>
            <w:vMerge/>
            <w:tcBorders>
              <w:top w:val="nil"/>
              <w:left w:val="single" w:sz="4" w:space="0" w:color="auto"/>
              <w:bottom w:val="single" w:sz="4" w:space="0" w:color="000000"/>
              <w:right w:val="single" w:sz="4" w:space="0" w:color="auto"/>
            </w:tcBorders>
            <w:vAlign w:val="center"/>
            <w:hideMark/>
          </w:tcPr>
          <w:p w14:paraId="510FEC1D" w14:textId="77777777" w:rsidR="007837BA" w:rsidRPr="009E546F" w:rsidRDefault="007837BA" w:rsidP="00CC6A09">
            <w:pPr>
              <w:spacing w:after="0"/>
              <w:rPr>
                <w:b/>
                <w:bCs/>
                <w:sz w:val="20"/>
                <w:szCs w:val="20"/>
              </w:rPr>
            </w:pPr>
          </w:p>
        </w:tc>
        <w:tc>
          <w:tcPr>
            <w:tcW w:w="1740" w:type="dxa"/>
            <w:tcBorders>
              <w:top w:val="nil"/>
              <w:left w:val="nil"/>
              <w:bottom w:val="single" w:sz="4" w:space="0" w:color="auto"/>
              <w:right w:val="single" w:sz="4" w:space="0" w:color="auto"/>
            </w:tcBorders>
            <w:shd w:val="clear" w:color="auto" w:fill="auto"/>
            <w:vAlign w:val="center"/>
            <w:hideMark/>
          </w:tcPr>
          <w:p w14:paraId="6AE1E455" w14:textId="77777777" w:rsidR="007837BA" w:rsidRPr="009E546F" w:rsidRDefault="007837BA" w:rsidP="00CC6A09">
            <w:pPr>
              <w:spacing w:after="0"/>
              <w:rPr>
                <w:b/>
                <w:bCs/>
                <w:i/>
                <w:iCs/>
                <w:sz w:val="16"/>
                <w:szCs w:val="16"/>
              </w:rPr>
            </w:pPr>
            <w:r w:rsidRPr="009E546F">
              <w:rPr>
                <w:b/>
                <w:bCs/>
                <w:i/>
                <w:iCs/>
                <w:sz w:val="16"/>
                <w:szCs w:val="16"/>
              </w:rPr>
              <w:t>Další omezení prostorového využití</w:t>
            </w:r>
          </w:p>
        </w:tc>
        <w:tc>
          <w:tcPr>
            <w:tcW w:w="6140" w:type="dxa"/>
            <w:tcBorders>
              <w:top w:val="nil"/>
              <w:left w:val="nil"/>
              <w:bottom w:val="single" w:sz="4" w:space="0" w:color="auto"/>
              <w:right w:val="single" w:sz="4" w:space="0" w:color="auto"/>
            </w:tcBorders>
            <w:shd w:val="clear" w:color="auto" w:fill="auto"/>
            <w:vAlign w:val="center"/>
            <w:hideMark/>
          </w:tcPr>
          <w:p w14:paraId="77017BE0" w14:textId="77777777" w:rsidR="007837BA" w:rsidRPr="009E546F" w:rsidRDefault="007837BA" w:rsidP="00CC6A09">
            <w:pPr>
              <w:spacing w:after="0"/>
              <w:rPr>
                <w:sz w:val="18"/>
                <w:szCs w:val="18"/>
              </w:rPr>
            </w:pPr>
            <w:r w:rsidRPr="009E546F">
              <w:rPr>
                <w:sz w:val="18"/>
                <w:szCs w:val="18"/>
              </w:rPr>
              <w:t>výstavbu v zastavěných plochách řešit v návaznosti na charakter okolní zástavby</w:t>
            </w:r>
          </w:p>
        </w:tc>
      </w:tr>
      <w:tr w:rsidR="007837BA" w:rsidRPr="009E546F" w14:paraId="2993884F"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DFFE861"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4D82AF7F" w14:textId="77777777" w:rsidR="007837BA" w:rsidRPr="009E546F" w:rsidRDefault="007837BA" w:rsidP="00CC6A09">
            <w:pPr>
              <w:spacing w:after="0"/>
              <w:rPr>
                <w:sz w:val="18"/>
                <w:szCs w:val="18"/>
              </w:rPr>
            </w:pPr>
            <w:r w:rsidRPr="009E546F">
              <w:rPr>
                <w:sz w:val="18"/>
                <w:szCs w:val="18"/>
              </w:rPr>
              <w:t>výroba, služby a technická a dopravní infrastruktura, zabraňující veřejnému užívání ploch</w:t>
            </w:r>
          </w:p>
        </w:tc>
      </w:tr>
    </w:tbl>
    <w:p w14:paraId="1BE10B21" w14:textId="77777777" w:rsidR="007837BA" w:rsidRPr="009E546F" w:rsidRDefault="007837BA" w:rsidP="007837BA">
      <w:pPr>
        <w:spacing w:before="240" w:after="0"/>
      </w:pPr>
    </w:p>
    <w:p w14:paraId="2374AEF5" w14:textId="77777777" w:rsidR="007837BA" w:rsidRPr="009E546F" w:rsidRDefault="007837BA" w:rsidP="007837BA">
      <w:pPr>
        <w:spacing w:before="240" w:after="0"/>
      </w:pPr>
      <w:r w:rsidRPr="009E546F">
        <w:br w:type="page"/>
      </w:r>
    </w:p>
    <w:p w14:paraId="4E68A8CC" w14:textId="77777777" w:rsidR="007837BA" w:rsidRPr="009E546F" w:rsidRDefault="007837BA" w:rsidP="0015435A">
      <w:pPr>
        <w:pStyle w:val="Nadpis1"/>
        <w:numPr>
          <w:ilvl w:val="2"/>
          <w:numId w:val="1"/>
        </w:numPr>
        <w:jc w:val="both"/>
        <w:rPr>
          <w:sz w:val="22"/>
          <w:szCs w:val="22"/>
        </w:rPr>
      </w:pPr>
      <w:bookmarkStart w:id="175" w:name="_Toc330537472"/>
      <w:bookmarkStart w:id="176" w:name="_Toc330541222"/>
      <w:r w:rsidRPr="009E546F">
        <w:rPr>
          <w:sz w:val="22"/>
          <w:szCs w:val="22"/>
        </w:rPr>
        <w:lastRenderedPageBreak/>
        <w:tab/>
      </w:r>
      <w:bookmarkStart w:id="177" w:name="_Toc166865628"/>
      <w:r w:rsidRPr="009E546F">
        <w:rPr>
          <w:sz w:val="22"/>
          <w:szCs w:val="22"/>
        </w:rPr>
        <w:t>Plochy dopravní infrastruktury</w:t>
      </w:r>
      <w:bookmarkEnd w:id="175"/>
      <w:bookmarkEnd w:id="176"/>
      <w:bookmarkEnd w:id="177"/>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13103C83"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20207201"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17C24650" w14:textId="77777777" w:rsidR="007837BA" w:rsidRPr="009E546F" w:rsidRDefault="007837BA" w:rsidP="00CC6A09">
            <w:pPr>
              <w:spacing w:after="0"/>
              <w:rPr>
                <w:sz w:val="18"/>
                <w:szCs w:val="18"/>
              </w:rPr>
            </w:pPr>
            <w:r w:rsidRPr="009E546F">
              <w:rPr>
                <w:sz w:val="18"/>
                <w:szCs w:val="18"/>
              </w:rPr>
              <w:t>Plochy zastavěné, zastavitelné</w:t>
            </w:r>
          </w:p>
        </w:tc>
      </w:tr>
      <w:tr w:rsidR="007837BA" w:rsidRPr="009E546F" w14:paraId="1854F57B"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70EE3212"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7D03DD7D" w14:textId="77777777" w:rsidR="007837BA" w:rsidRPr="009E546F" w:rsidRDefault="007837BA" w:rsidP="00CC6A09">
            <w:pPr>
              <w:spacing w:after="0"/>
              <w:rPr>
                <w:sz w:val="18"/>
                <w:szCs w:val="18"/>
              </w:rPr>
            </w:pPr>
            <w:r w:rsidRPr="009E546F">
              <w:rPr>
                <w:sz w:val="18"/>
                <w:szCs w:val="18"/>
              </w:rPr>
              <w:t>Plochy dopravní infrastruktury</w:t>
            </w:r>
          </w:p>
        </w:tc>
      </w:tr>
      <w:tr w:rsidR="007837BA" w:rsidRPr="009E546F" w14:paraId="151A9D8B"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0E5A26E9"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3393671A"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vAlign w:val="center"/>
            <w:hideMark/>
          </w:tcPr>
          <w:p w14:paraId="38E71B99" w14:textId="77777777" w:rsidR="007837BA" w:rsidRPr="009E546F" w:rsidRDefault="007837BA" w:rsidP="00CC6A09">
            <w:pPr>
              <w:spacing w:after="0"/>
              <w:rPr>
                <w:b/>
                <w:bCs/>
                <w:sz w:val="20"/>
                <w:szCs w:val="20"/>
              </w:rPr>
            </w:pPr>
            <w:r w:rsidRPr="009E546F">
              <w:rPr>
                <w:b/>
                <w:bCs/>
                <w:sz w:val="20"/>
                <w:szCs w:val="20"/>
              </w:rPr>
              <w:t>DS</w:t>
            </w:r>
          </w:p>
        </w:tc>
      </w:tr>
      <w:tr w:rsidR="007837BA" w:rsidRPr="009E546F" w14:paraId="498C4EF9"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391A929F"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4B77AF49" w14:textId="1B39FA74" w:rsidR="007837BA" w:rsidRPr="009E546F" w:rsidRDefault="005D6EC9" w:rsidP="00CC6A09">
            <w:pPr>
              <w:spacing w:after="0"/>
              <w:rPr>
                <w:sz w:val="18"/>
                <w:szCs w:val="18"/>
              </w:rPr>
            </w:pPr>
            <w:r w:rsidRPr="009E546F">
              <w:rPr>
                <w:sz w:val="18"/>
                <w:szCs w:val="18"/>
              </w:rPr>
              <w:t>Doprava silniční</w:t>
            </w:r>
          </w:p>
        </w:tc>
      </w:tr>
      <w:tr w:rsidR="007837BA" w:rsidRPr="009E546F" w14:paraId="3872C777" w14:textId="77777777" w:rsidTr="003610B0">
        <w:trPr>
          <w:trHeight w:val="42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6BE7CED"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74CB5B19" w14:textId="77777777" w:rsidR="007837BA" w:rsidRPr="009E546F" w:rsidRDefault="007837BA" w:rsidP="00CC6A09">
            <w:pPr>
              <w:spacing w:after="0"/>
              <w:rPr>
                <w:sz w:val="18"/>
                <w:szCs w:val="18"/>
              </w:rPr>
            </w:pPr>
            <w:r w:rsidRPr="009E546F">
              <w:rPr>
                <w:sz w:val="18"/>
                <w:szCs w:val="18"/>
              </w:rPr>
              <w:t>silniční doprava</w:t>
            </w:r>
          </w:p>
        </w:tc>
      </w:tr>
      <w:tr w:rsidR="007837BA" w:rsidRPr="009E546F" w14:paraId="679EC892" w14:textId="77777777" w:rsidTr="003610B0">
        <w:trPr>
          <w:trHeight w:val="555"/>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65B03F6"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CB3C525" w14:textId="77777777" w:rsidR="007837BA" w:rsidRPr="009E546F" w:rsidRDefault="007837BA" w:rsidP="00CC6A09">
            <w:pPr>
              <w:spacing w:after="0"/>
              <w:rPr>
                <w:sz w:val="18"/>
                <w:szCs w:val="18"/>
              </w:rPr>
            </w:pPr>
            <w:r w:rsidRPr="009E546F">
              <w:rPr>
                <w:sz w:val="18"/>
                <w:szCs w:val="18"/>
              </w:rPr>
              <w:t>doprava na dálnicích, silnicích I., II. a III. třídy a místních komunikacích I. a II. třídy, včetně dopravních zařízení, údržby a ochranných a protihlukových opatření</w:t>
            </w:r>
          </w:p>
        </w:tc>
      </w:tr>
      <w:tr w:rsidR="007837BA" w:rsidRPr="009E546F" w14:paraId="0E312F52" w14:textId="77777777" w:rsidTr="003610B0">
        <w:trPr>
          <w:trHeight w:val="555"/>
        </w:trPr>
        <w:tc>
          <w:tcPr>
            <w:tcW w:w="3020" w:type="dxa"/>
            <w:gridSpan w:val="2"/>
            <w:vMerge/>
            <w:tcBorders>
              <w:top w:val="single" w:sz="4" w:space="0" w:color="auto"/>
              <w:left w:val="single" w:sz="4" w:space="0" w:color="auto"/>
              <w:bottom w:val="single" w:sz="4" w:space="0" w:color="000000"/>
              <w:right w:val="single" w:sz="4" w:space="0" w:color="000000"/>
            </w:tcBorders>
            <w:shd w:val="clear" w:color="auto" w:fill="auto"/>
            <w:noWrap/>
            <w:hideMark/>
          </w:tcPr>
          <w:p w14:paraId="518188B7"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7166C219"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parkování, odstavování vozidel, čerpací stanice pohonných hmot chodníky, náspy, zářezy, opěrné zdi, mosty apod.)</w:t>
            </w:r>
          </w:p>
        </w:tc>
      </w:tr>
      <w:tr w:rsidR="007837BA" w:rsidRPr="009E546F" w14:paraId="5AF68AD7"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0FF1288B"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31AD2879" w14:textId="77777777" w:rsidR="007837BA" w:rsidRPr="009E546F" w:rsidRDefault="007837BA" w:rsidP="00CC6A09">
            <w:pPr>
              <w:spacing w:after="0"/>
              <w:rPr>
                <w:sz w:val="18"/>
                <w:szCs w:val="18"/>
              </w:rPr>
            </w:pPr>
            <w:r w:rsidRPr="009E546F">
              <w:rPr>
                <w:sz w:val="18"/>
                <w:szCs w:val="18"/>
              </w:rPr>
              <w:t>zařízení linkové osobní a hromadné veřejné dopravy, autobusová nádraží</w:t>
            </w:r>
          </w:p>
        </w:tc>
      </w:tr>
      <w:tr w:rsidR="007837BA" w:rsidRPr="009E546F" w14:paraId="1B1EA1A6"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3F392EA0"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0FBE85C5" w14:textId="77777777" w:rsidR="007837BA" w:rsidRPr="009E546F" w:rsidRDefault="007837BA" w:rsidP="00CC6A09">
            <w:pPr>
              <w:spacing w:after="0"/>
              <w:rPr>
                <w:sz w:val="18"/>
                <w:szCs w:val="18"/>
              </w:rPr>
            </w:pPr>
            <w:r w:rsidRPr="009E546F">
              <w:rPr>
                <w:sz w:val="18"/>
                <w:szCs w:val="18"/>
              </w:rPr>
              <w:t>doprovodná a izolační zeleň</w:t>
            </w:r>
          </w:p>
        </w:tc>
      </w:tr>
      <w:tr w:rsidR="007837BA" w:rsidRPr="009E546F" w14:paraId="139635B1" w14:textId="77777777" w:rsidTr="003610B0">
        <w:trPr>
          <w:trHeight w:val="325"/>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012C10EF"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12925A13" w14:textId="77777777" w:rsidR="007837BA" w:rsidRPr="009E546F" w:rsidRDefault="007837BA" w:rsidP="00CC6A09">
            <w:pPr>
              <w:spacing w:after="0"/>
              <w:rPr>
                <w:sz w:val="18"/>
                <w:szCs w:val="18"/>
              </w:rPr>
            </w:pPr>
            <w:r w:rsidRPr="009E546F">
              <w:rPr>
                <w:sz w:val="18"/>
                <w:szCs w:val="18"/>
              </w:rPr>
              <w:t>údržba vodních toků protínajících plochy silniční dopravy</w:t>
            </w:r>
          </w:p>
        </w:tc>
      </w:tr>
      <w:tr w:rsidR="007837BA" w:rsidRPr="009E546F" w14:paraId="2F6F6231" w14:textId="77777777" w:rsidTr="003610B0">
        <w:trPr>
          <w:trHeight w:val="325"/>
        </w:trPr>
        <w:tc>
          <w:tcPr>
            <w:tcW w:w="3020" w:type="dxa"/>
            <w:gridSpan w:val="2"/>
            <w:vMerge w:val="restart"/>
            <w:tcBorders>
              <w:top w:val="single" w:sz="4" w:space="0" w:color="auto"/>
              <w:left w:val="single" w:sz="4" w:space="0" w:color="auto"/>
              <w:right w:val="single" w:sz="4" w:space="0" w:color="000000"/>
            </w:tcBorders>
            <w:hideMark/>
          </w:tcPr>
          <w:p w14:paraId="04967B6B"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1C0964DE" w14:textId="5935AFB1" w:rsidR="007837BA" w:rsidRPr="009E546F" w:rsidRDefault="007837BA" w:rsidP="00CC6A09">
            <w:pPr>
              <w:spacing w:after="0"/>
              <w:rPr>
                <w:sz w:val="18"/>
                <w:szCs w:val="18"/>
              </w:rPr>
            </w:pPr>
            <w:r w:rsidRPr="009E546F">
              <w:rPr>
                <w:sz w:val="18"/>
                <w:szCs w:val="18"/>
              </w:rPr>
              <w:t xml:space="preserve">umístění přeložky silnice I/11 je podmíněno předložením podrobné akustické studie s uvedením počtu exponovaných obyvatel a hodnocením zdravotních rizik včetně návrhu protihlukových opatření, a to nejpozději ve fázi územního řízení (platí pro plochy </w:t>
            </w:r>
            <w:r w:rsidR="000B398A" w:rsidRPr="009E546F">
              <w:rPr>
                <w:b/>
                <w:sz w:val="18"/>
                <w:szCs w:val="18"/>
              </w:rPr>
              <w:t>Z.36 a Z.95</w:t>
            </w:r>
            <w:r w:rsidRPr="009E546F">
              <w:rPr>
                <w:sz w:val="18"/>
                <w:szCs w:val="18"/>
              </w:rPr>
              <w:t>)</w:t>
            </w:r>
          </w:p>
        </w:tc>
      </w:tr>
      <w:tr w:rsidR="007837BA" w:rsidRPr="009E546F" w14:paraId="007CFBE8" w14:textId="77777777" w:rsidTr="003610B0">
        <w:trPr>
          <w:trHeight w:val="325"/>
        </w:trPr>
        <w:tc>
          <w:tcPr>
            <w:tcW w:w="3020" w:type="dxa"/>
            <w:gridSpan w:val="2"/>
            <w:vMerge/>
            <w:tcBorders>
              <w:left w:val="single" w:sz="4" w:space="0" w:color="auto"/>
              <w:bottom w:val="single" w:sz="4" w:space="0" w:color="000000"/>
              <w:right w:val="single" w:sz="4" w:space="0" w:color="000000"/>
            </w:tcBorders>
            <w:vAlign w:val="center"/>
            <w:hideMark/>
          </w:tcPr>
          <w:p w14:paraId="5F16C335"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074BC2CE" w14:textId="77777777" w:rsidR="007837BA" w:rsidRPr="009E546F" w:rsidRDefault="007837BA" w:rsidP="00CC6A09">
            <w:pPr>
              <w:spacing w:after="0"/>
              <w:rPr>
                <w:sz w:val="18"/>
                <w:szCs w:val="18"/>
              </w:rPr>
            </w:pPr>
            <w:r w:rsidRPr="009E546F">
              <w:rPr>
                <w:sz w:val="18"/>
                <w:szCs w:val="18"/>
              </w:rPr>
              <w:t>technická infrastruktura nesouvisející přímo s hlavním využitím (např. vedení technické infrastruktury) pokud bude v následující etapě územního řízení prokázáno, že uvedené činnosti neohrozí užívání dopravní infrastruktury</w:t>
            </w:r>
          </w:p>
        </w:tc>
      </w:tr>
      <w:tr w:rsidR="007837BA" w:rsidRPr="009E546F" w14:paraId="1DE46839"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5D8A70E"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738DB1A1" w14:textId="77777777" w:rsidR="007837BA" w:rsidRPr="009E546F" w:rsidRDefault="007837BA" w:rsidP="00CC6A09">
            <w:pPr>
              <w:spacing w:after="0"/>
              <w:rPr>
                <w:sz w:val="18"/>
                <w:szCs w:val="18"/>
              </w:rPr>
            </w:pPr>
            <w:r w:rsidRPr="009E546F">
              <w:rPr>
                <w:sz w:val="18"/>
                <w:szCs w:val="18"/>
              </w:rPr>
              <w:t>není stanoveno</w:t>
            </w:r>
          </w:p>
        </w:tc>
      </w:tr>
    </w:tbl>
    <w:p w14:paraId="5E7F1A90" w14:textId="77777777" w:rsidR="007837BA" w:rsidRPr="009E546F" w:rsidRDefault="007837BA" w:rsidP="007837BA">
      <w:pPr>
        <w:pStyle w:val="Nadpis1"/>
        <w:spacing w:after="0"/>
        <w:ind w:left="792"/>
        <w:jc w:val="both"/>
        <w:rPr>
          <w:sz w:val="22"/>
          <w:szCs w:val="22"/>
        </w:rPr>
      </w:pPr>
    </w:p>
    <w:p w14:paraId="4D2AE792" w14:textId="77777777" w:rsidR="007837BA" w:rsidRPr="009E546F" w:rsidRDefault="007837BA" w:rsidP="007837BA">
      <w:pPr>
        <w:spacing w:before="240" w:after="0"/>
      </w:pPr>
    </w:p>
    <w:p w14:paraId="02029D0A" w14:textId="77777777" w:rsidR="007837BA" w:rsidRPr="009E546F" w:rsidRDefault="007837BA" w:rsidP="007837BA">
      <w:pPr>
        <w:spacing w:before="240" w:after="0"/>
      </w:pPr>
      <w:r w:rsidRPr="009E546F">
        <w:br w:type="page"/>
      </w:r>
    </w:p>
    <w:p w14:paraId="394F49AC" w14:textId="77777777" w:rsidR="007837BA" w:rsidRPr="009E546F" w:rsidRDefault="007837BA" w:rsidP="0015435A">
      <w:pPr>
        <w:pStyle w:val="Nadpis1"/>
        <w:numPr>
          <w:ilvl w:val="2"/>
          <w:numId w:val="1"/>
        </w:numPr>
        <w:jc w:val="both"/>
        <w:rPr>
          <w:sz w:val="22"/>
          <w:szCs w:val="22"/>
        </w:rPr>
      </w:pPr>
      <w:bookmarkStart w:id="178" w:name="_Toc330537473"/>
      <w:bookmarkStart w:id="179" w:name="_Toc330541223"/>
      <w:r w:rsidRPr="009E546F">
        <w:rPr>
          <w:sz w:val="22"/>
          <w:szCs w:val="22"/>
        </w:rPr>
        <w:lastRenderedPageBreak/>
        <w:tab/>
      </w:r>
      <w:bookmarkStart w:id="180" w:name="_Toc166865629"/>
      <w:r w:rsidRPr="009E546F">
        <w:rPr>
          <w:sz w:val="22"/>
          <w:szCs w:val="22"/>
        </w:rPr>
        <w:t>Plochy technické infrastruktury</w:t>
      </w:r>
      <w:bookmarkEnd w:id="178"/>
      <w:bookmarkEnd w:id="179"/>
      <w:bookmarkEnd w:id="180"/>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0F2A7526"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31CA1870"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31186013" w14:textId="77777777" w:rsidR="007837BA" w:rsidRPr="009E546F" w:rsidRDefault="007837BA" w:rsidP="00CC6A09">
            <w:pPr>
              <w:spacing w:after="0"/>
              <w:rPr>
                <w:sz w:val="18"/>
                <w:szCs w:val="18"/>
              </w:rPr>
            </w:pPr>
            <w:r w:rsidRPr="009E546F">
              <w:rPr>
                <w:sz w:val="18"/>
                <w:szCs w:val="18"/>
              </w:rPr>
              <w:t>Plochy zastavěné, zastavitelné, přestavbové</w:t>
            </w:r>
          </w:p>
        </w:tc>
      </w:tr>
      <w:tr w:rsidR="007837BA" w:rsidRPr="009E546F" w14:paraId="2880C95F"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6ADCE7C7"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37B4A73E" w14:textId="77777777" w:rsidR="007837BA" w:rsidRPr="009E546F" w:rsidRDefault="007837BA" w:rsidP="00CC6A09">
            <w:pPr>
              <w:spacing w:after="0"/>
              <w:rPr>
                <w:sz w:val="18"/>
                <w:szCs w:val="18"/>
              </w:rPr>
            </w:pPr>
            <w:r w:rsidRPr="009E546F">
              <w:rPr>
                <w:sz w:val="18"/>
                <w:szCs w:val="18"/>
              </w:rPr>
              <w:t>Plochy technické infrastruktury</w:t>
            </w:r>
          </w:p>
        </w:tc>
      </w:tr>
      <w:tr w:rsidR="007837BA" w:rsidRPr="009E546F" w14:paraId="44CB96FA"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6FB9FECD"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4D70EEA4"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hideMark/>
          </w:tcPr>
          <w:p w14:paraId="007FE046" w14:textId="7BA1F349" w:rsidR="007837BA" w:rsidRPr="009E546F" w:rsidRDefault="005D6EC9" w:rsidP="00CC6A09">
            <w:pPr>
              <w:spacing w:after="0"/>
              <w:rPr>
                <w:b/>
                <w:bCs/>
                <w:sz w:val="20"/>
                <w:szCs w:val="20"/>
              </w:rPr>
            </w:pPr>
            <w:r w:rsidRPr="009E546F">
              <w:rPr>
                <w:b/>
                <w:bCs/>
                <w:sz w:val="20"/>
                <w:szCs w:val="20"/>
              </w:rPr>
              <w:t>TU</w:t>
            </w:r>
          </w:p>
        </w:tc>
      </w:tr>
      <w:tr w:rsidR="007837BA" w:rsidRPr="009E546F" w14:paraId="13717CC6"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516BBB7A"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2D0427A4" w14:textId="70E6DBEB" w:rsidR="007837BA" w:rsidRPr="009E546F" w:rsidRDefault="005D6EC9" w:rsidP="00CC6A09">
            <w:pPr>
              <w:spacing w:after="0"/>
              <w:rPr>
                <w:sz w:val="18"/>
                <w:szCs w:val="18"/>
              </w:rPr>
            </w:pPr>
            <w:r w:rsidRPr="009E546F">
              <w:rPr>
                <w:sz w:val="18"/>
                <w:szCs w:val="18"/>
              </w:rPr>
              <w:t>Technická infrastruktura všeobecná</w:t>
            </w:r>
          </w:p>
        </w:tc>
      </w:tr>
      <w:tr w:rsidR="007837BA" w:rsidRPr="009E546F" w14:paraId="59AA32DE" w14:textId="77777777" w:rsidTr="003610B0">
        <w:trPr>
          <w:trHeight w:val="42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3CC6245"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52E2963B" w14:textId="77777777" w:rsidR="007837BA" w:rsidRPr="009E546F" w:rsidRDefault="007837BA" w:rsidP="00CC6A09">
            <w:pPr>
              <w:spacing w:after="0"/>
              <w:rPr>
                <w:sz w:val="18"/>
                <w:szCs w:val="18"/>
              </w:rPr>
            </w:pPr>
            <w:r w:rsidRPr="009E546F">
              <w:rPr>
                <w:sz w:val="18"/>
                <w:szCs w:val="18"/>
              </w:rPr>
              <w:t>technická infrastruktura</w:t>
            </w:r>
          </w:p>
        </w:tc>
      </w:tr>
      <w:tr w:rsidR="007837BA" w:rsidRPr="009E546F" w14:paraId="686FE1C6" w14:textId="77777777" w:rsidTr="003610B0">
        <w:trPr>
          <w:trHeight w:val="1050"/>
        </w:trPr>
        <w:tc>
          <w:tcPr>
            <w:tcW w:w="3020" w:type="dxa"/>
            <w:gridSpan w:val="2"/>
            <w:vMerge w:val="restart"/>
            <w:tcBorders>
              <w:top w:val="single" w:sz="4" w:space="0" w:color="auto"/>
              <w:left w:val="single" w:sz="4" w:space="0" w:color="auto"/>
              <w:right w:val="single" w:sz="4" w:space="0" w:color="000000"/>
            </w:tcBorders>
            <w:shd w:val="clear" w:color="auto" w:fill="auto"/>
            <w:noWrap/>
            <w:hideMark/>
          </w:tcPr>
          <w:p w14:paraId="716E5BE4"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31C83396" w14:textId="7B933AA8" w:rsidR="007837BA" w:rsidRPr="009E546F" w:rsidRDefault="007837BA" w:rsidP="00CC6A09">
            <w:pPr>
              <w:spacing w:after="0"/>
              <w:rPr>
                <w:sz w:val="18"/>
                <w:szCs w:val="18"/>
              </w:rPr>
            </w:pPr>
            <w:r w:rsidRPr="009E546F">
              <w:rPr>
                <w:sz w:val="18"/>
                <w:szCs w:val="18"/>
              </w:rPr>
              <w:t>vedení sítí technické infrastruktury a zařízení na nich – např. vodovody, vodojemy, čerpací stanice, kanalizace, čistírny odpadních vod, energetická vedení, trafostanice, malé vodní elektrárny, rozvodny vysokého napětí, plynovody, plynojemy, regulační stanice, produktovody, veřejná komunikační síť, zařízení veřejné komunikační sítě apod.</w:t>
            </w:r>
          </w:p>
        </w:tc>
      </w:tr>
      <w:tr w:rsidR="007837BA" w:rsidRPr="009E546F" w14:paraId="2268DDB3" w14:textId="77777777" w:rsidTr="003610B0">
        <w:trPr>
          <w:trHeight w:val="300"/>
        </w:trPr>
        <w:tc>
          <w:tcPr>
            <w:tcW w:w="3020" w:type="dxa"/>
            <w:gridSpan w:val="2"/>
            <w:vMerge/>
            <w:tcBorders>
              <w:left w:val="single" w:sz="4" w:space="0" w:color="auto"/>
              <w:right w:val="single" w:sz="4" w:space="0" w:color="000000"/>
            </w:tcBorders>
            <w:vAlign w:val="center"/>
            <w:hideMark/>
          </w:tcPr>
          <w:p w14:paraId="2735526E"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43A81636" w14:textId="77777777" w:rsidR="007837BA" w:rsidRPr="009E546F" w:rsidRDefault="007837BA" w:rsidP="00CC6A09">
            <w:pPr>
              <w:spacing w:after="0"/>
              <w:rPr>
                <w:sz w:val="18"/>
                <w:szCs w:val="18"/>
              </w:rPr>
            </w:pPr>
            <w:r w:rsidRPr="009E546F">
              <w:rPr>
                <w:sz w:val="18"/>
                <w:szCs w:val="18"/>
              </w:rPr>
              <w:t>protipovodňová a protierozní opatření - hráze, opěrné zdi</w:t>
            </w:r>
          </w:p>
        </w:tc>
      </w:tr>
      <w:tr w:rsidR="007837BA" w:rsidRPr="009E546F" w14:paraId="491610D4" w14:textId="77777777" w:rsidTr="003610B0">
        <w:trPr>
          <w:trHeight w:val="300"/>
        </w:trPr>
        <w:tc>
          <w:tcPr>
            <w:tcW w:w="3020" w:type="dxa"/>
            <w:gridSpan w:val="2"/>
            <w:vMerge/>
            <w:tcBorders>
              <w:left w:val="single" w:sz="4" w:space="0" w:color="auto"/>
              <w:right w:val="single" w:sz="4" w:space="0" w:color="000000"/>
            </w:tcBorders>
            <w:vAlign w:val="center"/>
            <w:hideMark/>
          </w:tcPr>
          <w:p w14:paraId="2C0DEBD4"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D1CE8A7" w14:textId="77777777" w:rsidR="007837BA" w:rsidRPr="009E546F" w:rsidRDefault="007837BA" w:rsidP="00CC6A09">
            <w:pPr>
              <w:spacing w:after="0"/>
              <w:rPr>
                <w:sz w:val="18"/>
                <w:szCs w:val="18"/>
              </w:rPr>
            </w:pPr>
            <w:r w:rsidRPr="009E546F">
              <w:rPr>
                <w:sz w:val="18"/>
                <w:szCs w:val="18"/>
              </w:rPr>
              <w:t>související dopravní infrastruktura (místní komunikace pro stavby hlavního, přípustného a podmíněně přípustného využití, parkování pouze v souvislosti s hlavním využitím, chodníky apod.)</w:t>
            </w:r>
          </w:p>
        </w:tc>
      </w:tr>
      <w:tr w:rsidR="007837BA" w:rsidRPr="009E546F" w14:paraId="7C349623" w14:textId="77777777" w:rsidTr="003610B0">
        <w:trPr>
          <w:trHeight w:val="300"/>
        </w:trPr>
        <w:tc>
          <w:tcPr>
            <w:tcW w:w="3020" w:type="dxa"/>
            <w:gridSpan w:val="2"/>
            <w:vMerge/>
            <w:tcBorders>
              <w:left w:val="single" w:sz="4" w:space="0" w:color="auto"/>
              <w:bottom w:val="single" w:sz="4" w:space="0" w:color="auto"/>
              <w:right w:val="single" w:sz="4" w:space="0" w:color="000000"/>
            </w:tcBorders>
            <w:vAlign w:val="center"/>
            <w:hideMark/>
          </w:tcPr>
          <w:p w14:paraId="6E907DC3"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38359F7F" w14:textId="77777777" w:rsidR="007837BA" w:rsidRPr="009E546F" w:rsidRDefault="007837BA" w:rsidP="00CC6A09">
            <w:pPr>
              <w:spacing w:after="0"/>
              <w:rPr>
                <w:sz w:val="18"/>
                <w:szCs w:val="18"/>
              </w:rPr>
            </w:pPr>
            <w:r w:rsidRPr="009E546F">
              <w:rPr>
                <w:sz w:val="18"/>
                <w:szCs w:val="18"/>
              </w:rPr>
              <w:t>veřejná prostranství</w:t>
            </w:r>
          </w:p>
        </w:tc>
      </w:tr>
      <w:tr w:rsidR="007837BA" w:rsidRPr="009E546F" w14:paraId="091FBC57"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870B61A"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6706C0CF" w14:textId="77777777" w:rsidR="007837BA" w:rsidRPr="009E546F" w:rsidRDefault="007837BA" w:rsidP="00CC6A09">
            <w:pPr>
              <w:spacing w:after="0"/>
              <w:rPr>
                <w:sz w:val="18"/>
                <w:szCs w:val="18"/>
              </w:rPr>
            </w:pPr>
            <w:r w:rsidRPr="009E546F">
              <w:rPr>
                <w:sz w:val="18"/>
                <w:szCs w:val="18"/>
              </w:rPr>
              <w:t>není stanoveno</w:t>
            </w:r>
          </w:p>
        </w:tc>
      </w:tr>
    </w:tbl>
    <w:p w14:paraId="56052C9D" w14:textId="77777777" w:rsidR="007837BA" w:rsidRPr="009E546F" w:rsidRDefault="007837BA" w:rsidP="007837BA">
      <w:pPr>
        <w:pStyle w:val="polokyregulativ"/>
        <w:numPr>
          <w:ilvl w:val="0"/>
          <w:numId w:val="0"/>
        </w:numPr>
        <w:spacing w:before="240"/>
        <w:rPr>
          <w:sz w:val="22"/>
          <w:szCs w:val="22"/>
        </w:rPr>
      </w:pPr>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04A03A73"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1F8D6C29" w14:textId="77777777" w:rsidR="007837BA" w:rsidRPr="009E546F" w:rsidRDefault="007837BA" w:rsidP="00CC6A09">
            <w:pPr>
              <w:spacing w:after="0"/>
              <w:rPr>
                <w:b/>
                <w:bCs/>
                <w:sz w:val="20"/>
                <w:szCs w:val="20"/>
              </w:rPr>
            </w:pPr>
            <w:r w:rsidRPr="009E546F">
              <w:br w:type="page"/>
            </w: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0F7B34AB" w14:textId="77777777" w:rsidR="007837BA" w:rsidRPr="009E546F" w:rsidRDefault="007837BA" w:rsidP="00CC6A09">
            <w:pPr>
              <w:spacing w:after="0"/>
              <w:rPr>
                <w:sz w:val="18"/>
                <w:szCs w:val="18"/>
              </w:rPr>
            </w:pPr>
            <w:r w:rsidRPr="009E546F">
              <w:rPr>
                <w:sz w:val="18"/>
                <w:szCs w:val="18"/>
              </w:rPr>
              <w:t>Plochy zastavěné, přestavbové</w:t>
            </w:r>
          </w:p>
        </w:tc>
      </w:tr>
      <w:tr w:rsidR="007837BA" w:rsidRPr="009E546F" w14:paraId="152CC14C"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11EEF558"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1746E0DA" w14:textId="77777777" w:rsidR="007837BA" w:rsidRPr="009E546F" w:rsidRDefault="007837BA" w:rsidP="00CC6A09">
            <w:pPr>
              <w:spacing w:after="0"/>
              <w:rPr>
                <w:sz w:val="18"/>
                <w:szCs w:val="18"/>
              </w:rPr>
            </w:pPr>
            <w:r w:rsidRPr="009E546F">
              <w:rPr>
                <w:sz w:val="18"/>
                <w:szCs w:val="18"/>
              </w:rPr>
              <w:t>Plochy technické infrastruktury</w:t>
            </w:r>
          </w:p>
        </w:tc>
      </w:tr>
      <w:tr w:rsidR="007837BA" w:rsidRPr="009E546F" w14:paraId="1E109F09"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710039A1"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30AFB818"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hideMark/>
          </w:tcPr>
          <w:p w14:paraId="60364C0E" w14:textId="77777777" w:rsidR="007837BA" w:rsidRPr="009E546F" w:rsidRDefault="007837BA" w:rsidP="00CC6A09">
            <w:pPr>
              <w:spacing w:after="0"/>
              <w:rPr>
                <w:b/>
                <w:bCs/>
                <w:sz w:val="20"/>
                <w:szCs w:val="20"/>
              </w:rPr>
            </w:pPr>
            <w:r w:rsidRPr="009E546F">
              <w:rPr>
                <w:b/>
                <w:bCs/>
                <w:sz w:val="20"/>
                <w:szCs w:val="20"/>
              </w:rPr>
              <w:t>TO</w:t>
            </w:r>
          </w:p>
        </w:tc>
      </w:tr>
      <w:tr w:rsidR="007837BA" w:rsidRPr="009E546F" w14:paraId="0A9789D4"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7EB1EFF6"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0B4FAC74" w14:textId="638FBBB5" w:rsidR="007837BA" w:rsidRPr="009E546F" w:rsidRDefault="005D6EC9" w:rsidP="00CC6A09">
            <w:pPr>
              <w:spacing w:after="0"/>
              <w:rPr>
                <w:sz w:val="18"/>
                <w:szCs w:val="18"/>
              </w:rPr>
            </w:pPr>
            <w:r w:rsidRPr="009E546F">
              <w:rPr>
                <w:sz w:val="18"/>
                <w:szCs w:val="18"/>
              </w:rPr>
              <w:t>Nakládání s odpady</w:t>
            </w:r>
          </w:p>
        </w:tc>
      </w:tr>
      <w:tr w:rsidR="007837BA" w:rsidRPr="009E546F" w14:paraId="0B1FEEAD" w14:textId="77777777" w:rsidTr="003610B0">
        <w:trPr>
          <w:trHeight w:val="6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28F3984"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7B9E834C" w14:textId="77777777" w:rsidR="007837BA" w:rsidRPr="009E546F" w:rsidRDefault="007837BA" w:rsidP="00CC6A09">
            <w:pPr>
              <w:spacing w:after="0"/>
              <w:rPr>
                <w:sz w:val="18"/>
                <w:szCs w:val="18"/>
              </w:rPr>
            </w:pPr>
            <w:r w:rsidRPr="009E546F">
              <w:rPr>
                <w:sz w:val="18"/>
                <w:szCs w:val="18"/>
              </w:rPr>
              <w:t>nakládání s odpady</w:t>
            </w:r>
          </w:p>
        </w:tc>
      </w:tr>
      <w:tr w:rsidR="007837BA" w:rsidRPr="009E546F" w14:paraId="5B2B4AB4" w14:textId="77777777" w:rsidTr="003610B0">
        <w:trPr>
          <w:trHeight w:val="368"/>
        </w:trPr>
        <w:tc>
          <w:tcPr>
            <w:tcW w:w="3020" w:type="dxa"/>
            <w:gridSpan w:val="2"/>
            <w:vMerge w:val="restart"/>
            <w:tcBorders>
              <w:top w:val="single" w:sz="4" w:space="0" w:color="auto"/>
              <w:left w:val="single" w:sz="4" w:space="0" w:color="auto"/>
              <w:right w:val="single" w:sz="4" w:space="0" w:color="000000"/>
            </w:tcBorders>
            <w:shd w:val="clear" w:color="auto" w:fill="auto"/>
            <w:noWrap/>
            <w:hideMark/>
          </w:tcPr>
          <w:p w14:paraId="63142442" w14:textId="77777777" w:rsidR="007837BA" w:rsidRPr="009E546F" w:rsidRDefault="007837BA" w:rsidP="00CC6A09">
            <w:pPr>
              <w:spacing w:after="0"/>
              <w:rPr>
                <w:b/>
                <w:bCs/>
                <w:sz w:val="20"/>
                <w:szCs w:val="20"/>
              </w:rPr>
            </w:pPr>
            <w:r w:rsidRPr="009E546F">
              <w:rPr>
                <w:b/>
                <w:bCs/>
                <w:sz w:val="20"/>
                <w:szCs w:val="20"/>
              </w:rPr>
              <w:t xml:space="preserve">Přípustné využití </w:t>
            </w:r>
          </w:p>
        </w:tc>
        <w:tc>
          <w:tcPr>
            <w:tcW w:w="6140" w:type="dxa"/>
            <w:tcBorders>
              <w:top w:val="nil"/>
              <w:left w:val="nil"/>
              <w:bottom w:val="single" w:sz="4" w:space="0" w:color="auto"/>
              <w:right w:val="single" w:sz="4" w:space="0" w:color="auto"/>
            </w:tcBorders>
            <w:shd w:val="clear" w:color="auto" w:fill="auto"/>
            <w:vAlign w:val="center"/>
            <w:hideMark/>
          </w:tcPr>
          <w:p w14:paraId="16BFE7C6" w14:textId="77777777" w:rsidR="007837BA" w:rsidRPr="009E546F" w:rsidRDefault="007837BA" w:rsidP="00CC6A09">
            <w:pPr>
              <w:spacing w:after="0"/>
              <w:rPr>
                <w:sz w:val="18"/>
                <w:szCs w:val="18"/>
              </w:rPr>
            </w:pPr>
            <w:r w:rsidRPr="009E546F">
              <w:rPr>
                <w:sz w:val="18"/>
                <w:szCs w:val="18"/>
              </w:rPr>
              <w:t>sběr, přechodné ukládání, kompostování, skladování, třídění a odvoz odpadů</w:t>
            </w:r>
          </w:p>
        </w:tc>
      </w:tr>
      <w:tr w:rsidR="007837BA" w:rsidRPr="009E546F" w14:paraId="31103072" w14:textId="77777777" w:rsidTr="003610B0">
        <w:trPr>
          <w:trHeight w:val="368"/>
        </w:trPr>
        <w:tc>
          <w:tcPr>
            <w:tcW w:w="3020" w:type="dxa"/>
            <w:gridSpan w:val="2"/>
            <w:vMerge/>
            <w:tcBorders>
              <w:top w:val="single" w:sz="4" w:space="0" w:color="auto"/>
              <w:left w:val="single" w:sz="4" w:space="0" w:color="auto"/>
              <w:right w:val="single" w:sz="4" w:space="0" w:color="000000"/>
            </w:tcBorders>
            <w:shd w:val="clear" w:color="auto" w:fill="auto"/>
            <w:noWrap/>
            <w:hideMark/>
          </w:tcPr>
          <w:p w14:paraId="26DDC8F0"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5726818" w14:textId="77777777" w:rsidR="007837BA" w:rsidRPr="009E546F" w:rsidRDefault="007837BA" w:rsidP="00CC6A09">
            <w:pPr>
              <w:spacing w:after="0"/>
              <w:rPr>
                <w:sz w:val="18"/>
                <w:szCs w:val="18"/>
              </w:rPr>
            </w:pPr>
            <w:r w:rsidRPr="009E546F">
              <w:rPr>
                <w:bCs/>
                <w:sz w:val="18"/>
                <w:szCs w:val="18"/>
              </w:rPr>
              <w:t>veřejná prostranství</w:t>
            </w:r>
          </w:p>
        </w:tc>
      </w:tr>
      <w:tr w:rsidR="007837BA" w:rsidRPr="009E546F" w14:paraId="33DCCD05" w14:textId="77777777" w:rsidTr="003610B0">
        <w:trPr>
          <w:trHeight w:val="368"/>
        </w:trPr>
        <w:tc>
          <w:tcPr>
            <w:tcW w:w="3020" w:type="dxa"/>
            <w:gridSpan w:val="2"/>
            <w:vMerge/>
            <w:tcBorders>
              <w:left w:val="single" w:sz="4" w:space="0" w:color="auto"/>
              <w:bottom w:val="nil"/>
              <w:right w:val="single" w:sz="4" w:space="0" w:color="000000"/>
            </w:tcBorders>
            <w:shd w:val="clear" w:color="auto" w:fill="auto"/>
            <w:noWrap/>
            <w:vAlign w:val="center"/>
            <w:hideMark/>
          </w:tcPr>
          <w:p w14:paraId="551F4314"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B5D42EA" w14:textId="77777777" w:rsidR="007837BA" w:rsidRPr="009E546F" w:rsidRDefault="007837BA" w:rsidP="00CC6A09">
            <w:pPr>
              <w:spacing w:after="0"/>
              <w:rPr>
                <w:sz w:val="18"/>
                <w:szCs w:val="18"/>
              </w:rPr>
            </w:pPr>
            <w:r w:rsidRPr="009E546F">
              <w:rPr>
                <w:sz w:val="18"/>
                <w:szCs w:val="18"/>
              </w:rPr>
              <w:t>technická a dopravní infrastruktura (např. vedení a stavby technické infrastruktury, místní komunikace pro stavby hlavního, přípustného a podmíněně přípustného využití, parkování v souvislosti s hlavním využitím, chodníky apod.)</w:t>
            </w:r>
          </w:p>
        </w:tc>
      </w:tr>
      <w:tr w:rsidR="007837BA" w:rsidRPr="009E546F" w14:paraId="1E569B5C"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8B213A1"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22A7E706" w14:textId="77777777" w:rsidR="007837BA" w:rsidRPr="009E546F" w:rsidRDefault="007837BA" w:rsidP="00CC6A09">
            <w:pPr>
              <w:spacing w:after="0"/>
              <w:rPr>
                <w:sz w:val="18"/>
                <w:szCs w:val="18"/>
              </w:rPr>
            </w:pPr>
            <w:r w:rsidRPr="009E546F">
              <w:rPr>
                <w:sz w:val="18"/>
                <w:szCs w:val="18"/>
              </w:rPr>
              <w:t>bydlení a ubytování</w:t>
            </w:r>
          </w:p>
        </w:tc>
      </w:tr>
    </w:tbl>
    <w:p w14:paraId="7B92EB84" w14:textId="77777777" w:rsidR="007837BA" w:rsidRPr="009E546F" w:rsidRDefault="007837BA" w:rsidP="007837BA">
      <w:pPr>
        <w:pStyle w:val="polokyregulativ"/>
        <w:numPr>
          <w:ilvl w:val="0"/>
          <w:numId w:val="0"/>
        </w:numPr>
        <w:spacing w:before="240"/>
        <w:rPr>
          <w:sz w:val="22"/>
          <w:szCs w:val="22"/>
        </w:rPr>
      </w:pPr>
    </w:p>
    <w:p w14:paraId="4E6211A7" w14:textId="77777777" w:rsidR="007837BA" w:rsidRPr="009E546F" w:rsidRDefault="007837BA" w:rsidP="007837BA">
      <w:pPr>
        <w:spacing w:before="240" w:after="0"/>
        <w:rPr>
          <w:rFonts w:ascii="Arial" w:hAnsi="Arial"/>
        </w:rPr>
      </w:pPr>
      <w:r w:rsidRPr="009E546F">
        <w:br w:type="page"/>
      </w:r>
    </w:p>
    <w:p w14:paraId="234C0052" w14:textId="77777777" w:rsidR="007837BA" w:rsidRPr="009E546F" w:rsidRDefault="007837BA" w:rsidP="0015435A">
      <w:pPr>
        <w:pStyle w:val="Nadpis1"/>
        <w:numPr>
          <w:ilvl w:val="2"/>
          <w:numId w:val="1"/>
        </w:numPr>
        <w:jc w:val="both"/>
        <w:rPr>
          <w:sz w:val="22"/>
          <w:szCs w:val="22"/>
        </w:rPr>
      </w:pPr>
      <w:bookmarkStart w:id="181" w:name="_Toc330537474"/>
      <w:bookmarkStart w:id="182" w:name="_Toc330541224"/>
      <w:r w:rsidRPr="009E546F">
        <w:rPr>
          <w:sz w:val="22"/>
          <w:szCs w:val="22"/>
        </w:rPr>
        <w:lastRenderedPageBreak/>
        <w:tab/>
      </w:r>
      <w:bookmarkStart w:id="183" w:name="_Toc166865630"/>
      <w:r w:rsidRPr="009E546F">
        <w:rPr>
          <w:sz w:val="22"/>
          <w:szCs w:val="22"/>
        </w:rPr>
        <w:t>Plochy výroby a skladování</w:t>
      </w:r>
      <w:bookmarkEnd w:id="181"/>
      <w:bookmarkEnd w:id="182"/>
      <w:bookmarkEnd w:id="183"/>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66E5EB73"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35B51CA9"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00195531" w14:textId="77777777" w:rsidR="007837BA" w:rsidRPr="009E546F" w:rsidRDefault="007837BA" w:rsidP="00CC6A09">
            <w:pPr>
              <w:spacing w:after="0"/>
              <w:rPr>
                <w:sz w:val="18"/>
                <w:szCs w:val="18"/>
              </w:rPr>
            </w:pPr>
            <w:r w:rsidRPr="009E546F">
              <w:rPr>
                <w:sz w:val="18"/>
                <w:szCs w:val="18"/>
              </w:rPr>
              <w:t xml:space="preserve">Plochy zastavěné, zastavitelné </w:t>
            </w:r>
          </w:p>
        </w:tc>
      </w:tr>
      <w:tr w:rsidR="007837BA" w:rsidRPr="009E546F" w14:paraId="698B0738"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1D8692E4"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hideMark/>
          </w:tcPr>
          <w:p w14:paraId="4EBDFC76" w14:textId="77777777" w:rsidR="007837BA" w:rsidRPr="009E546F" w:rsidRDefault="007837BA" w:rsidP="00CC6A09">
            <w:pPr>
              <w:spacing w:after="0"/>
              <w:rPr>
                <w:sz w:val="18"/>
                <w:szCs w:val="18"/>
              </w:rPr>
            </w:pPr>
            <w:r w:rsidRPr="009E546F">
              <w:rPr>
                <w:sz w:val="18"/>
                <w:szCs w:val="18"/>
              </w:rPr>
              <w:t>Plochy výroby a skladování</w:t>
            </w:r>
          </w:p>
        </w:tc>
      </w:tr>
      <w:tr w:rsidR="007837BA" w:rsidRPr="009E546F" w14:paraId="003D9B0D"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15A0CCB5"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54D9FBAB"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hideMark/>
          </w:tcPr>
          <w:p w14:paraId="4998A6A3" w14:textId="77777777" w:rsidR="007837BA" w:rsidRPr="009E546F" w:rsidRDefault="007837BA" w:rsidP="00CC6A09">
            <w:pPr>
              <w:spacing w:after="0"/>
              <w:rPr>
                <w:b/>
                <w:bCs/>
                <w:sz w:val="20"/>
                <w:szCs w:val="20"/>
              </w:rPr>
            </w:pPr>
            <w:r w:rsidRPr="009E546F">
              <w:rPr>
                <w:b/>
                <w:bCs/>
                <w:sz w:val="20"/>
                <w:szCs w:val="20"/>
              </w:rPr>
              <w:t>VD</w:t>
            </w:r>
          </w:p>
        </w:tc>
      </w:tr>
      <w:tr w:rsidR="007837BA" w:rsidRPr="009E546F" w14:paraId="7E37337A"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56720169"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6EAD021E" w14:textId="1C20F9FB" w:rsidR="007837BA" w:rsidRPr="009E546F" w:rsidRDefault="005D6EC9" w:rsidP="00CC6A09">
            <w:pPr>
              <w:spacing w:after="0"/>
              <w:rPr>
                <w:sz w:val="18"/>
                <w:szCs w:val="18"/>
              </w:rPr>
            </w:pPr>
            <w:r w:rsidRPr="009E546F">
              <w:rPr>
                <w:sz w:val="18"/>
                <w:szCs w:val="18"/>
              </w:rPr>
              <w:t>Výroba drobná a služby</w:t>
            </w:r>
          </w:p>
        </w:tc>
      </w:tr>
      <w:tr w:rsidR="007837BA" w:rsidRPr="009E546F" w14:paraId="42F309C5" w14:textId="77777777" w:rsidTr="003610B0">
        <w:trPr>
          <w:trHeight w:val="585"/>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6BED5D2"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021D8E91" w14:textId="77777777" w:rsidR="007837BA" w:rsidRPr="009E546F" w:rsidRDefault="007837BA" w:rsidP="00CC6A09">
            <w:pPr>
              <w:spacing w:after="0"/>
              <w:rPr>
                <w:sz w:val="18"/>
                <w:szCs w:val="18"/>
              </w:rPr>
            </w:pPr>
            <w:r w:rsidRPr="009E546F">
              <w:rPr>
                <w:sz w:val="18"/>
                <w:szCs w:val="18"/>
              </w:rPr>
              <w:t>výroba, skladování a služby místního významu</w:t>
            </w:r>
          </w:p>
        </w:tc>
      </w:tr>
      <w:tr w:rsidR="007837BA" w:rsidRPr="009E546F" w14:paraId="3B1DBFDE" w14:textId="77777777" w:rsidTr="003610B0">
        <w:trPr>
          <w:trHeight w:val="300"/>
        </w:trPr>
        <w:tc>
          <w:tcPr>
            <w:tcW w:w="3020" w:type="dxa"/>
            <w:gridSpan w:val="2"/>
            <w:vMerge w:val="restart"/>
            <w:tcBorders>
              <w:top w:val="single" w:sz="4" w:space="0" w:color="auto"/>
              <w:left w:val="single" w:sz="4" w:space="0" w:color="auto"/>
              <w:bottom w:val="nil"/>
              <w:right w:val="single" w:sz="4" w:space="0" w:color="000000"/>
            </w:tcBorders>
            <w:shd w:val="clear" w:color="auto" w:fill="auto"/>
            <w:noWrap/>
            <w:hideMark/>
          </w:tcPr>
          <w:p w14:paraId="00CAB426"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7B6DB74B" w14:textId="77777777" w:rsidR="007837BA" w:rsidRPr="009E546F" w:rsidRDefault="007837BA" w:rsidP="00CC6A09">
            <w:pPr>
              <w:spacing w:after="0"/>
              <w:rPr>
                <w:sz w:val="18"/>
                <w:szCs w:val="18"/>
              </w:rPr>
            </w:pPr>
            <w:r w:rsidRPr="009E546F">
              <w:rPr>
                <w:sz w:val="18"/>
                <w:szCs w:val="18"/>
              </w:rPr>
              <w:t>malovýroba, řemeslná či přidružená výroba a služby</w:t>
            </w:r>
          </w:p>
        </w:tc>
      </w:tr>
      <w:tr w:rsidR="007837BA" w:rsidRPr="009E546F" w14:paraId="3D83653C" w14:textId="77777777" w:rsidTr="003610B0">
        <w:trPr>
          <w:trHeight w:val="300"/>
        </w:trPr>
        <w:tc>
          <w:tcPr>
            <w:tcW w:w="3020" w:type="dxa"/>
            <w:gridSpan w:val="2"/>
            <w:vMerge/>
            <w:tcBorders>
              <w:top w:val="single" w:sz="4" w:space="0" w:color="auto"/>
              <w:left w:val="single" w:sz="4" w:space="0" w:color="auto"/>
              <w:bottom w:val="nil"/>
              <w:right w:val="single" w:sz="4" w:space="0" w:color="000000"/>
            </w:tcBorders>
            <w:vAlign w:val="center"/>
            <w:hideMark/>
          </w:tcPr>
          <w:p w14:paraId="7F56842E"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3519E56D" w14:textId="77777777" w:rsidR="007837BA" w:rsidRPr="009E546F" w:rsidRDefault="007837BA" w:rsidP="00CC6A09">
            <w:pPr>
              <w:spacing w:after="0"/>
              <w:rPr>
                <w:sz w:val="18"/>
                <w:szCs w:val="18"/>
              </w:rPr>
            </w:pPr>
            <w:r w:rsidRPr="009E546F">
              <w:rPr>
                <w:sz w:val="18"/>
                <w:szCs w:val="18"/>
              </w:rPr>
              <w:t>skladování, administrativa a zařízení pro provoz</w:t>
            </w:r>
          </w:p>
        </w:tc>
      </w:tr>
      <w:tr w:rsidR="007837BA" w:rsidRPr="009E546F" w14:paraId="3C79AAD7" w14:textId="77777777" w:rsidTr="003610B0">
        <w:trPr>
          <w:trHeight w:val="300"/>
        </w:trPr>
        <w:tc>
          <w:tcPr>
            <w:tcW w:w="3020" w:type="dxa"/>
            <w:gridSpan w:val="2"/>
            <w:vMerge/>
            <w:tcBorders>
              <w:top w:val="single" w:sz="4" w:space="0" w:color="auto"/>
              <w:left w:val="single" w:sz="4" w:space="0" w:color="auto"/>
              <w:bottom w:val="nil"/>
              <w:right w:val="single" w:sz="4" w:space="0" w:color="000000"/>
            </w:tcBorders>
            <w:vAlign w:val="center"/>
            <w:hideMark/>
          </w:tcPr>
          <w:p w14:paraId="74CF7214"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55586DD0"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parkování v souvislosti s hlavním využitím, chodníky apod.)</w:t>
            </w:r>
          </w:p>
        </w:tc>
      </w:tr>
      <w:tr w:rsidR="007837BA" w:rsidRPr="009E546F" w14:paraId="0EAECD46" w14:textId="77777777" w:rsidTr="003610B0">
        <w:trPr>
          <w:trHeight w:val="555"/>
        </w:trPr>
        <w:tc>
          <w:tcPr>
            <w:tcW w:w="3020" w:type="dxa"/>
            <w:gridSpan w:val="2"/>
            <w:vMerge w:val="restart"/>
            <w:tcBorders>
              <w:top w:val="single" w:sz="4" w:space="0" w:color="auto"/>
              <w:left w:val="single" w:sz="4" w:space="0" w:color="auto"/>
              <w:right w:val="single" w:sz="4" w:space="0" w:color="000000"/>
            </w:tcBorders>
            <w:shd w:val="clear" w:color="auto" w:fill="auto"/>
            <w:noWrap/>
            <w:hideMark/>
          </w:tcPr>
          <w:p w14:paraId="229BD1A0"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4EC5A098" w14:textId="77777777" w:rsidR="007837BA" w:rsidRPr="009E546F" w:rsidRDefault="007837BA" w:rsidP="00CC6A09">
            <w:pPr>
              <w:spacing w:after="0"/>
              <w:rPr>
                <w:sz w:val="18"/>
                <w:szCs w:val="18"/>
              </w:rPr>
            </w:pPr>
            <w:r w:rsidRPr="009E546F">
              <w:rPr>
                <w:sz w:val="18"/>
                <w:szCs w:val="18"/>
              </w:rPr>
              <w:t>technická a dopravní infrastruktura nesouvisející přímo s hlavním využitím (např. vedení a stavby technické infrastruktury, parkování) pokud bude v následující etapě územního řízení prokázáno, že uvedené činnosti nesníží kvalitu prostředí souvisejícího území</w:t>
            </w:r>
          </w:p>
        </w:tc>
      </w:tr>
      <w:tr w:rsidR="007837BA" w:rsidRPr="009E546F" w14:paraId="135EC9F2" w14:textId="77777777" w:rsidTr="003610B0">
        <w:trPr>
          <w:trHeight w:val="300"/>
        </w:trPr>
        <w:tc>
          <w:tcPr>
            <w:tcW w:w="3020" w:type="dxa"/>
            <w:gridSpan w:val="2"/>
            <w:vMerge/>
            <w:tcBorders>
              <w:left w:val="single" w:sz="4" w:space="0" w:color="auto"/>
              <w:right w:val="single" w:sz="4" w:space="0" w:color="000000"/>
            </w:tcBorders>
            <w:vAlign w:val="center"/>
            <w:hideMark/>
          </w:tcPr>
          <w:p w14:paraId="6305B90A"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6D98A0D4" w14:textId="77777777" w:rsidR="007837BA" w:rsidRPr="009E546F" w:rsidRDefault="007837BA" w:rsidP="00CC6A09">
            <w:pPr>
              <w:spacing w:after="0"/>
              <w:rPr>
                <w:sz w:val="18"/>
                <w:szCs w:val="18"/>
              </w:rPr>
            </w:pPr>
            <w:r w:rsidRPr="009E546F">
              <w:rPr>
                <w:sz w:val="18"/>
                <w:szCs w:val="18"/>
              </w:rPr>
              <w:t>trvalé bydlení správce nebo majitele staveb, pokud bude v následující etapě územního řízení prokázán soulad s požadavky právních předpisů na ochranu zdraví před hlukem a rizikem unikání radonu z geologického podloží, přičemž budou zachovány požadavky na pohodu bydlení</w:t>
            </w:r>
          </w:p>
        </w:tc>
      </w:tr>
      <w:tr w:rsidR="007837BA" w:rsidRPr="009E546F" w14:paraId="2507D5C8" w14:textId="77777777" w:rsidTr="003610B0">
        <w:trPr>
          <w:trHeight w:val="412"/>
        </w:trPr>
        <w:tc>
          <w:tcPr>
            <w:tcW w:w="3020" w:type="dxa"/>
            <w:gridSpan w:val="2"/>
            <w:vMerge/>
            <w:tcBorders>
              <w:left w:val="single" w:sz="4" w:space="0" w:color="auto"/>
              <w:right w:val="single" w:sz="4" w:space="0" w:color="000000"/>
            </w:tcBorders>
            <w:vAlign w:val="center"/>
            <w:hideMark/>
          </w:tcPr>
          <w:p w14:paraId="3676162B"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6B3D2D82" w14:textId="77777777" w:rsidR="007837BA" w:rsidRPr="009E546F" w:rsidRDefault="007837BA" w:rsidP="00CC6A09">
            <w:pPr>
              <w:spacing w:after="0"/>
              <w:rPr>
                <w:sz w:val="18"/>
                <w:szCs w:val="18"/>
              </w:rPr>
            </w:pPr>
            <w:r w:rsidRPr="009E546F">
              <w:rPr>
                <w:sz w:val="18"/>
                <w:szCs w:val="18"/>
              </w:rPr>
              <w:t>zemědělská výroba a skladování, pokud bude v následující etapě územního řízení prokázáno, že uvedené činnosti nesníží kvalitu prostředí souvisejícího území</w:t>
            </w:r>
          </w:p>
        </w:tc>
      </w:tr>
      <w:tr w:rsidR="007837BA" w:rsidRPr="009E546F" w14:paraId="15985F4B" w14:textId="77777777" w:rsidTr="003610B0">
        <w:trPr>
          <w:trHeight w:val="412"/>
        </w:trPr>
        <w:tc>
          <w:tcPr>
            <w:tcW w:w="3020" w:type="dxa"/>
            <w:gridSpan w:val="2"/>
            <w:vMerge/>
            <w:tcBorders>
              <w:left w:val="single" w:sz="4" w:space="0" w:color="auto"/>
              <w:bottom w:val="single" w:sz="4" w:space="0" w:color="000000"/>
              <w:right w:val="single" w:sz="4" w:space="0" w:color="000000"/>
            </w:tcBorders>
            <w:vAlign w:val="center"/>
            <w:hideMark/>
          </w:tcPr>
          <w:p w14:paraId="38A10F61"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15D7DF26" w14:textId="3822C2E3" w:rsidR="007837BA" w:rsidRPr="009E546F" w:rsidRDefault="007837BA" w:rsidP="00CC6A09">
            <w:pPr>
              <w:spacing w:after="0"/>
              <w:rPr>
                <w:sz w:val="18"/>
                <w:szCs w:val="18"/>
              </w:rPr>
            </w:pPr>
            <w:r w:rsidRPr="009E546F">
              <w:rPr>
                <w:sz w:val="18"/>
                <w:szCs w:val="18"/>
              </w:rPr>
              <w:t xml:space="preserve">plocha </w:t>
            </w:r>
            <w:r w:rsidR="000B398A" w:rsidRPr="009E546F">
              <w:rPr>
                <w:b/>
                <w:sz w:val="18"/>
                <w:szCs w:val="18"/>
              </w:rPr>
              <w:t>Z.41</w:t>
            </w:r>
            <w:r w:rsidRPr="009E546F">
              <w:rPr>
                <w:sz w:val="18"/>
                <w:szCs w:val="18"/>
              </w:rPr>
              <w:t xml:space="preserve"> je využitelná za podmínky, že v následné územně plánovací dokumentaci bude předložením hlukové studie vyloučen vliv požadované činnosti za hranicemi příslušné </w:t>
            </w:r>
            <w:r w:rsidR="004B59DC" w:rsidRPr="009E546F">
              <w:rPr>
                <w:sz w:val="18"/>
                <w:szCs w:val="18"/>
              </w:rPr>
              <w:t>plochy,</w:t>
            </w:r>
            <w:r w:rsidRPr="009E546F">
              <w:rPr>
                <w:sz w:val="18"/>
                <w:szCs w:val="18"/>
              </w:rPr>
              <w:t xml:space="preserve"> a to směrem k chráněnému venkovnímu prostoru stávající obytné zástavby</w:t>
            </w:r>
          </w:p>
        </w:tc>
      </w:tr>
      <w:tr w:rsidR="007837BA" w:rsidRPr="009E546F" w14:paraId="1B31ECAD" w14:textId="77777777" w:rsidTr="003610B0">
        <w:trPr>
          <w:trHeight w:val="476"/>
        </w:trPr>
        <w:tc>
          <w:tcPr>
            <w:tcW w:w="3020" w:type="dxa"/>
            <w:gridSpan w:val="2"/>
            <w:tcBorders>
              <w:top w:val="single" w:sz="4" w:space="0" w:color="auto"/>
              <w:left w:val="single" w:sz="4" w:space="0" w:color="auto"/>
              <w:right w:val="single" w:sz="4" w:space="0" w:color="000000"/>
            </w:tcBorders>
            <w:shd w:val="clear" w:color="auto" w:fill="auto"/>
            <w:noWrap/>
            <w:hideMark/>
          </w:tcPr>
          <w:p w14:paraId="118C735A" w14:textId="77777777" w:rsidR="007837BA" w:rsidRPr="009E546F" w:rsidRDefault="007837BA" w:rsidP="00CC6A09">
            <w:pPr>
              <w:spacing w:after="0"/>
              <w:rPr>
                <w:b/>
                <w:bCs/>
                <w:sz w:val="20"/>
                <w:szCs w:val="20"/>
              </w:rPr>
            </w:pPr>
            <w:r w:rsidRPr="009E546F">
              <w:rPr>
                <w:b/>
                <w:bCs/>
                <w:sz w:val="20"/>
                <w:szCs w:val="20"/>
              </w:rPr>
              <w:t>Další podmínky využití</w:t>
            </w:r>
          </w:p>
        </w:tc>
        <w:tc>
          <w:tcPr>
            <w:tcW w:w="6140" w:type="dxa"/>
            <w:tcBorders>
              <w:top w:val="nil"/>
              <w:left w:val="nil"/>
              <w:bottom w:val="single" w:sz="4" w:space="0" w:color="auto"/>
              <w:right w:val="single" w:sz="4" w:space="0" w:color="auto"/>
            </w:tcBorders>
            <w:shd w:val="clear" w:color="auto" w:fill="auto"/>
            <w:vAlign w:val="center"/>
            <w:hideMark/>
          </w:tcPr>
          <w:p w14:paraId="5431F286" w14:textId="77777777" w:rsidR="007837BA" w:rsidRPr="009E546F" w:rsidRDefault="007837BA" w:rsidP="00CC6A09">
            <w:pPr>
              <w:spacing w:after="0"/>
              <w:rPr>
                <w:sz w:val="18"/>
                <w:szCs w:val="18"/>
              </w:rPr>
            </w:pPr>
            <w:r w:rsidRPr="009E546F">
              <w:rPr>
                <w:sz w:val="18"/>
                <w:szCs w:val="18"/>
              </w:rPr>
              <w:t>negativní vlivy provozu s vazbou na dodržení nezávadných životních podmínek nesmí přesáhnout hranici plochy pro výrobu a skladování</w:t>
            </w:r>
          </w:p>
        </w:tc>
      </w:tr>
      <w:tr w:rsidR="007837BA" w:rsidRPr="009E546F" w14:paraId="781DA4BD"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5517533"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10A02E4" w14:textId="77777777" w:rsidR="007837BA" w:rsidRPr="009E546F" w:rsidRDefault="007837BA" w:rsidP="00CC6A09">
            <w:pPr>
              <w:spacing w:after="0"/>
              <w:rPr>
                <w:sz w:val="18"/>
                <w:szCs w:val="18"/>
              </w:rPr>
            </w:pPr>
            <w:r w:rsidRPr="009E546F">
              <w:rPr>
                <w:sz w:val="18"/>
                <w:szCs w:val="18"/>
              </w:rPr>
              <w:t>výroba, služby a technická a dopravní infrastruktura, snižující kvalitu souvisejícího prostředí</w:t>
            </w:r>
          </w:p>
        </w:tc>
      </w:tr>
    </w:tbl>
    <w:p w14:paraId="285D6D82" w14:textId="134636D8" w:rsidR="007837BA" w:rsidRPr="009E546F" w:rsidRDefault="007837BA" w:rsidP="007837BA">
      <w:pPr>
        <w:pStyle w:val="polokyregulativ"/>
        <w:numPr>
          <w:ilvl w:val="0"/>
          <w:numId w:val="0"/>
        </w:numPr>
        <w:spacing w:before="240"/>
        <w:rPr>
          <w:sz w:val="22"/>
          <w:szCs w:val="22"/>
        </w:rPr>
      </w:pPr>
    </w:p>
    <w:p w14:paraId="07B2B904" w14:textId="77777777" w:rsidR="0015435A" w:rsidRPr="009E546F" w:rsidRDefault="0015435A">
      <w:pPr>
        <w:spacing w:after="160" w:line="259" w:lineRule="auto"/>
        <w:rPr>
          <w:rFonts w:ascii="Arial" w:eastAsia="Times New Roman" w:hAnsi="Arial"/>
          <w:lang w:eastAsia="cs-CZ"/>
        </w:rPr>
      </w:pPr>
      <w:r w:rsidRPr="009E546F">
        <w:br w:type="page"/>
      </w:r>
    </w:p>
    <w:p w14:paraId="68DD77B5" w14:textId="77777777" w:rsidR="007837BA" w:rsidRPr="009E546F" w:rsidRDefault="007837BA" w:rsidP="007837BA">
      <w:pPr>
        <w:pStyle w:val="polokyregulativ"/>
        <w:numPr>
          <w:ilvl w:val="0"/>
          <w:numId w:val="0"/>
        </w:numPr>
        <w:spacing w:before="240"/>
        <w:rPr>
          <w:sz w:val="22"/>
          <w:szCs w:val="22"/>
        </w:rPr>
      </w:pPr>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0DD6DEEA"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233ED2DE"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3C2C62CB" w14:textId="77777777" w:rsidR="007837BA" w:rsidRPr="009E546F" w:rsidRDefault="007837BA" w:rsidP="00CC6A09">
            <w:pPr>
              <w:spacing w:after="0"/>
              <w:rPr>
                <w:sz w:val="18"/>
                <w:szCs w:val="18"/>
              </w:rPr>
            </w:pPr>
            <w:r w:rsidRPr="009E546F">
              <w:rPr>
                <w:sz w:val="18"/>
                <w:szCs w:val="18"/>
              </w:rPr>
              <w:t>Plochy zastavěné</w:t>
            </w:r>
          </w:p>
        </w:tc>
      </w:tr>
      <w:tr w:rsidR="007837BA" w:rsidRPr="009E546F" w14:paraId="2CFFF7B5"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07327055"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hideMark/>
          </w:tcPr>
          <w:p w14:paraId="350C1EA2" w14:textId="77777777" w:rsidR="007837BA" w:rsidRPr="009E546F" w:rsidRDefault="007837BA" w:rsidP="00CC6A09">
            <w:pPr>
              <w:spacing w:after="0"/>
              <w:rPr>
                <w:sz w:val="18"/>
                <w:szCs w:val="18"/>
              </w:rPr>
            </w:pPr>
            <w:r w:rsidRPr="009E546F">
              <w:rPr>
                <w:sz w:val="18"/>
                <w:szCs w:val="18"/>
              </w:rPr>
              <w:t>Plochy výroby a skladování</w:t>
            </w:r>
          </w:p>
        </w:tc>
      </w:tr>
      <w:tr w:rsidR="007837BA" w:rsidRPr="009E546F" w14:paraId="79059A58"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72CE9FD6"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7BD6C0B6"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hideMark/>
          </w:tcPr>
          <w:p w14:paraId="78ABFC93" w14:textId="77777777" w:rsidR="007837BA" w:rsidRPr="009E546F" w:rsidRDefault="007837BA" w:rsidP="00CC6A09">
            <w:pPr>
              <w:spacing w:after="0"/>
              <w:rPr>
                <w:b/>
                <w:bCs/>
                <w:sz w:val="20"/>
                <w:szCs w:val="20"/>
              </w:rPr>
            </w:pPr>
            <w:r w:rsidRPr="009E546F">
              <w:rPr>
                <w:b/>
                <w:bCs/>
                <w:sz w:val="20"/>
                <w:szCs w:val="20"/>
              </w:rPr>
              <w:t>VL</w:t>
            </w:r>
          </w:p>
        </w:tc>
      </w:tr>
      <w:tr w:rsidR="007837BA" w:rsidRPr="009E546F" w14:paraId="1278B1A4"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66FF276A"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6597FAAD" w14:textId="289B5ADA" w:rsidR="007837BA" w:rsidRPr="009E546F" w:rsidRDefault="005D6EC9" w:rsidP="00CC6A09">
            <w:pPr>
              <w:spacing w:after="0"/>
              <w:rPr>
                <w:sz w:val="18"/>
                <w:szCs w:val="18"/>
              </w:rPr>
            </w:pPr>
            <w:r w:rsidRPr="009E546F">
              <w:rPr>
                <w:sz w:val="18"/>
                <w:szCs w:val="18"/>
              </w:rPr>
              <w:t>Výroba lehká</w:t>
            </w:r>
          </w:p>
        </w:tc>
      </w:tr>
      <w:tr w:rsidR="007837BA" w:rsidRPr="009E546F" w14:paraId="4D260A8F" w14:textId="77777777" w:rsidTr="003610B0">
        <w:trPr>
          <w:trHeight w:val="372"/>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B439E8B"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2C261CA7" w14:textId="77777777" w:rsidR="007837BA" w:rsidRPr="009E546F" w:rsidRDefault="007837BA" w:rsidP="00CC6A09">
            <w:pPr>
              <w:spacing w:after="0"/>
              <w:rPr>
                <w:sz w:val="18"/>
                <w:szCs w:val="18"/>
              </w:rPr>
            </w:pPr>
            <w:r w:rsidRPr="009E546F">
              <w:rPr>
                <w:sz w:val="18"/>
                <w:szCs w:val="18"/>
              </w:rPr>
              <w:t>výroba, skladování a služby lehkého průmyslu</w:t>
            </w:r>
          </w:p>
        </w:tc>
      </w:tr>
      <w:tr w:rsidR="007837BA" w:rsidRPr="009E546F" w14:paraId="2316E4DF" w14:textId="77777777" w:rsidTr="003610B0">
        <w:trPr>
          <w:trHeight w:val="300"/>
        </w:trPr>
        <w:tc>
          <w:tcPr>
            <w:tcW w:w="3020" w:type="dxa"/>
            <w:gridSpan w:val="2"/>
            <w:vMerge w:val="restart"/>
            <w:tcBorders>
              <w:top w:val="single" w:sz="4" w:space="0" w:color="auto"/>
              <w:left w:val="single" w:sz="4" w:space="0" w:color="auto"/>
              <w:bottom w:val="nil"/>
              <w:right w:val="single" w:sz="4" w:space="0" w:color="000000"/>
            </w:tcBorders>
            <w:shd w:val="clear" w:color="auto" w:fill="auto"/>
            <w:noWrap/>
            <w:hideMark/>
          </w:tcPr>
          <w:p w14:paraId="476FEC43"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2BC797CA" w14:textId="77777777" w:rsidR="007837BA" w:rsidRPr="009E546F" w:rsidRDefault="007837BA" w:rsidP="00CC6A09">
            <w:pPr>
              <w:spacing w:after="0"/>
              <w:rPr>
                <w:sz w:val="18"/>
                <w:szCs w:val="18"/>
              </w:rPr>
            </w:pPr>
            <w:r w:rsidRPr="009E546F">
              <w:rPr>
                <w:sz w:val="18"/>
                <w:szCs w:val="18"/>
              </w:rPr>
              <w:t>průmyslová výroba, přidružené služby</w:t>
            </w:r>
          </w:p>
        </w:tc>
      </w:tr>
      <w:tr w:rsidR="007837BA" w:rsidRPr="009E546F" w14:paraId="36225CED" w14:textId="77777777" w:rsidTr="003610B0">
        <w:trPr>
          <w:trHeight w:val="300"/>
        </w:trPr>
        <w:tc>
          <w:tcPr>
            <w:tcW w:w="3020" w:type="dxa"/>
            <w:gridSpan w:val="2"/>
            <w:vMerge/>
            <w:tcBorders>
              <w:top w:val="single" w:sz="4" w:space="0" w:color="auto"/>
              <w:left w:val="single" w:sz="4" w:space="0" w:color="auto"/>
              <w:bottom w:val="nil"/>
              <w:right w:val="single" w:sz="4" w:space="0" w:color="000000"/>
            </w:tcBorders>
            <w:vAlign w:val="center"/>
            <w:hideMark/>
          </w:tcPr>
          <w:p w14:paraId="4056F33D"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62BE35C9" w14:textId="77777777" w:rsidR="007837BA" w:rsidRPr="009E546F" w:rsidRDefault="007837BA" w:rsidP="00CC6A09">
            <w:pPr>
              <w:spacing w:after="0"/>
              <w:rPr>
                <w:sz w:val="18"/>
                <w:szCs w:val="18"/>
              </w:rPr>
            </w:pPr>
            <w:r w:rsidRPr="009E546F">
              <w:rPr>
                <w:sz w:val="18"/>
                <w:szCs w:val="18"/>
              </w:rPr>
              <w:t>skladování, administrativa a zařízení pro provoz</w:t>
            </w:r>
          </w:p>
        </w:tc>
      </w:tr>
      <w:tr w:rsidR="007837BA" w:rsidRPr="009E546F" w14:paraId="29E2DBCB" w14:textId="77777777" w:rsidTr="003610B0">
        <w:trPr>
          <w:trHeight w:val="300"/>
        </w:trPr>
        <w:tc>
          <w:tcPr>
            <w:tcW w:w="3020" w:type="dxa"/>
            <w:gridSpan w:val="2"/>
            <w:vMerge/>
            <w:tcBorders>
              <w:top w:val="single" w:sz="4" w:space="0" w:color="auto"/>
              <w:left w:val="single" w:sz="4" w:space="0" w:color="auto"/>
              <w:bottom w:val="nil"/>
              <w:right w:val="single" w:sz="4" w:space="0" w:color="000000"/>
            </w:tcBorders>
            <w:vAlign w:val="center"/>
            <w:hideMark/>
          </w:tcPr>
          <w:p w14:paraId="5F53C211"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B48FB71"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parkování v souvislosti s hlavním využitím, chodníky apod.)</w:t>
            </w:r>
          </w:p>
        </w:tc>
      </w:tr>
      <w:tr w:rsidR="007837BA" w:rsidRPr="009E546F" w14:paraId="2568B72B" w14:textId="77777777" w:rsidTr="003610B0">
        <w:trPr>
          <w:trHeight w:val="555"/>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F16C7FE"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280365E4" w14:textId="77777777" w:rsidR="007837BA" w:rsidRPr="009E546F" w:rsidRDefault="007837BA" w:rsidP="00CC6A09">
            <w:pPr>
              <w:spacing w:after="0"/>
              <w:rPr>
                <w:sz w:val="18"/>
                <w:szCs w:val="18"/>
              </w:rPr>
            </w:pPr>
            <w:r w:rsidRPr="009E546F">
              <w:rPr>
                <w:sz w:val="18"/>
                <w:szCs w:val="18"/>
              </w:rPr>
              <w:t>technická a dopravní infrastruktura nesouvisející přímo s hlavním využitím (např. vedení a stavby technické infrastruktury, parkování) pokud bude v následující etapě územního řízení prokázáno, že uvedené činnosti nesníží kvalitu prostředí souvisejícího území a nenaruší užívání ploch</w:t>
            </w:r>
          </w:p>
        </w:tc>
      </w:tr>
      <w:tr w:rsidR="007837BA" w:rsidRPr="009E546F" w14:paraId="610DA3FE" w14:textId="77777777" w:rsidTr="003610B0">
        <w:trPr>
          <w:trHeight w:val="412"/>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3D47B035"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023FB4F4" w14:textId="55048CB4" w:rsidR="007837BA" w:rsidRPr="009E546F" w:rsidRDefault="007837BA" w:rsidP="00CC6A09">
            <w:pPr>
              <w:spacing w:after="0"/>
              <w:rPr>
                <w:sz w:val="18"/>
                <w:szCs w:val="18"/>
              </w:rPr>
            </w:pPr>
            <w:r w:rsidRPr="009E546F">
              <w:rPr>
                <w:sz w:val="18"/>
                <w:szCs w:val="18"/>
              </w:rPr>
              <w:t xml:space="preserve">zemědělská výroba a </w:t>
            </w:r>
            <w:r w:rsidR="004B59DC" w:rsidRPr="009E546F">
              <w:rPr>
                <w:sz w:val="18"/>
                <w:szCs w:val="18"/>
              </w:rPr>
              <w:t>skladování,</w:t>
            </w:r>
            <w:r w:rsidRPr="009E546F">
              <w:rPr>
                <w:sz w:val="18"/>
                <w:szCs w:val="18"/>
              </w:rPr>
              <w:t xml:space="preserve"> pokud bude v následující etapě územního řízení prokázáno, že uvedené činnosti nesníží kvalitu prostředí souvisejícího území</w:t>
            </w:r>
          </w:p>
        </w:tc>
      </w:tr>
      <w:tr w:rsidR="007837BA" w:rsidRPr="009E546F" w14:paraId="2D903155" w14:textId="77777777" w:rsidTr="003610B0">
        <w:trPr>
          <w:trHeight w:val="555"/>
        </w:trPr>
        <w:tc>
          <w:tcPr>
            <w:tcW w:w="3020" w:type="dxa"/>
            <w:gridSpan w:val="2"/>
            <w:tcBorders>
              <w:top w:val="single" w:sz="4" w:space="0" w:color="auto"/>
              <w:left w:val="single" w:sz="4" w:space="0" w:color="auto"/>
              <w:right w:val="single" w:sz="4" w:space="0" w:color="000000"/>
            </w:tcBorders>
            <w:shd w:val="clear" w:color="auto" w:fill="auto"/>
            <w:noWrap/>
            <w:hideMark/>
          </w:tcPr>
          <w:p w14:paraId="63593FAF" w14:textId="77777777" w:rsidR="007837BA" w:rsidRPr="009E546F" w:rsidRDefault="007837BA" w:rsidP="00CC6A09">
            <w:pPr>
              <w:spacing w:after="0"/>
              <w:rPr>
                <w:b/>
                <w:bCs/>
                <w:sz w:val="20"/>
                <w:szCs w:val="20"/>
              </w:rPr>
            </w:pPr>
            <w:r w:rsidRPr="009E546F">
              <w:rPr>
                <w:b/>
                <w:bCs/>
                <w:sz w:val="20"/>
                <w:szCs w:val="20"/>
              </w:rPr>
              <w:t>Další podmínky využití</w:t>
            </w:r>
          </w:p>
        </w:tc>
        <w:tc>
          <w:tcPr>
            <w:tcW w:w="6140" w:type="dxa"/>
            <w:tcBorders>
              <w:top w:val="nil"/>
              <w:left w:val="nil"/>
              <w:bottom w:val="single" w:sz="4" w:space="0" w:color="auto"/>
              <w:right w:val="single" w:sz="4" w:space="0" w:color="auto"/>
            </w:tcBorders>
            <w:shd w:val="clear" w:color="auto" w:fill="auto"/>
            <w:vAlign w:val="center"/>
            <w:hideMark/>
          </w:tcPr>
          <w:p w14:paraId="71ED0971" w14:textId="77777777" w:rsidR="007837BA" w:rsidRPr="009E546F" w:rsidRDefault="007837BA" w:rsidP="00CC6A09">
            <w:pPr>
              <w:spacing w:after="0"/>
              <w:rPr>
                <w:sz w:val="18"/>
                <w:szCs w:val="18"/>
              </w:rPr>
            </w:pPr>
            <w:r w:rsidRPr="009E546F">
              <w:rPr>
                <w:sz w:val="18"/>
                <w:szCs w:val="18"/>
              </w:rPr>
              <w:t>negativní vlivy provozu s vazbou na dodržení nezávadných životních podmínek nesmí přesáhnout hranici plochy pro výrobu a skladování</w:t>
            </w:r>
          </w:p>
        </w:tc>
      </w:tr>
      <w:tr w:rsidR="007837BA" w:rsidRPr="009E546F" w14:paraId="7FC3D0F5"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FC15855"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7666F2D" w14:textId="77777777" w:rsidR="007837BA" w:rsidRPr="009E546F" w:rsidRDefault="007837BA" w:rsidP="00CC6A09">
            <w:pPr>
              <w:spacing w:after="0"/>
              <w:rPr>
                <w:sz w:val="18"/>
                <w:szCs w:val="18"/>
              </w:rPr>
            </w:pPr>
            <w:r w:rsidRPr="009E546F">
              <w:rPr>
                <w:sz w:val="18"/>
                <w:szCs w:val="18"/>
              </w:rPr>
              <w:t>bydlení a ubytování</w:t>
            </w:r>
          </w:p>
        </w:tc>
      </w:tr>
    </w:tbl>
    <w:p w14:paraId="6FD5DFD4" w14:textId="77777777" w:rsidR="007837BA" w:rsidRPr="009E546F" w:rsidRDefault="007837BA" w:rsidP="007837BA">
      <w:pPr>
        <w:pStyle w:val="polokyregulativ"/>
        <w:numPr>
          <w:ilvl w:val="0"/>
          <w:numId w:val="0"/>
        </w:numPr>
        <w:spacing w:before="240"/>
        <w:rPr>
          <w:sz w:val="22"/>
          <w:szCs w:val="22"/>
        </w:rPr>
      </w:pPr>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154A3702"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7AF8AC91"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31012DE3" w14:textId="77777777" w:rsidR="007837BA" w:rsidRPr="009E546F" w:rsidRDefault="007837BA" w:rsidP="00CC6A09">
            <w:pPr>
              <w:spacing w:after="0"/>
              <w:rPr>
                <w:sz w:val="18"/>
                <w:szCs w:val="18"/>
              </w:rPr>
            </w:pPr>
            <w:r w:rsidRPr="009E546F">
              <w:rPr>
                <w:sz w:val="18"/>
                <w:szCs w:val="18"/>
              </w:rPr>
              <w:t xml:space="preserve">Plochy zastavěné, zastavitelné </w:t>
            </w:r>
          </w:p>
        </w:tc>
      </w:tr>
      <w:tr w:rsidR="007837BA" w:rsidRPr="009E546F" w14:paraId="6BEDFF4F"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5B2CFD86"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6806E78D" w14:textId="77777777" w:rsidR="007837BA" w:rsidRPr="009E546F" w:rsidRDefault="007837BA" w:rsidP="00CC6A09">
            <w:pPr>
              <w:spacing w:after="0"/>
              <w:rPr>
                <w:sz w:val="18"/>
                <w:szCs w:val="18"/>
              </w:rPr>
            </w:pPr>
            <w:r w:rsidRPr="009E546F">
              <w:rPr>
                <w:sz w:val="18"/>
                <w:szCs w:val="18"/>
              </w:rPr>
              <w:t>Plochy výroby a skladování</w:t>
            </w:r>
          </w:p>
        </w:tc>
      </w:tr>
      <w:tr w:rsidR="007837BA" w:rsidRPr="009E546F" w14:paraId="671F7F00"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246879E7"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571964AA"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hideMark/>
          </w:tcPr>
          <w:p w14:paraId="0437AE1F" w14:textId="77777777" w:rsidR="007837BA" w:rsidRPr="009E546F" w:rsidRDefault="007837BA" w:rsidP="00CC6A09">
            <w:pPr>
              <w:spacing w:after="0"/>
              <w:rPr>
                <w:b/>
                <w:bCs/>
                <w:sz w:val="20"/>
                <w:szCs w:val="20"/>
              </w:rPr>
            </w:pPr>
            <w:r w:rsidRPr="009E546F">
              <w:rPr>
                <w:b/>
                <w:bCs/>
                <w:sz w:val="20"/>
                <w:szCs w:val="20"/>
              </w:rPr>
              <w:t>VZ</w:t>
            </w:r>
          </w:p>
        </w:tc>
      </w:tr>
      <w:tr w:rsidR="007837BA" w:rsidRPr="009E546F" w14:paraId="4E7BE2B6"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3E58157E"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543D4B3A" w14:textId="6AF9359C" w:rsidR="007837BA" w:rsidRPr="009E546F" w:rsidRDefault="005D6EC9" w:rsidP="00CC6A09">
            <w:pPr>
              <w:spacing w:after="0"/>
              <w:rPr>
                <w:sz w:val="18"/>
                <w:szCs w:val="18"/>
              </w:rPr>
            </w:pPr>
            <w:r w:rsidRPr="009E546F">
              <w:rPr>
                <w:sz w:val="18"/>
                <w:szCs w:val="18"/>
              </w:rPr>
              <w:t>Výroba zemědělská a lesnická</w:t>
            </w:r>
          </w:p>
        </w:tc>
      </w:tr>
      <w:tr w:rsidR="007837BA" w:rsidRPr="009E546F" w14:paraId="2F0CE845" w14:textId="77777777" w:rsidTr="003610B0">
        <w:trPr>
          <w:trHeight w:val="675"/>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1B53683"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1FF903A1" w14:textId="77777777" w:rsidR="007837BA" w:rsidRPr="009E546F" w:rsidRDefault="007837BA" w:rsidP="00CC6A09">
            <w:pPr>
              <w:spacing w:after="0"/>
              <w:rPr>
                <w:sz w:val="18"/>
                <w:szCs w:val="18"/>
              </w:rPr>
            </w:pPr>
            <w:r w:rsidRPr="009E546F">
              <w:rPr>
                <w:sz w:val="18"/>
                <w:szCs w:val="18"/>
              </w:rPr>
              <w:t>zemědělská výroba, zpracování dřevní hmoty, živočišná výroba</w:t>
            </w:r>
          </w:p>
        </w:tc>
      </w:tr>
      <w:tr w:rsidR="007837BA" w:rsidRPr="009E546F" w14:paraId="5E497F8F" w14:textId="77777777" w:rsidTr="003610B0">
        <w:trPr>
          <w:trHeight w:val="815"/>
        </w:trPr>
        <w:tc>
          <w:tcPr>
            <w:tcW w:w="3020" w:type="dxa"/>
            <w:gridSpan w:val="2"/>
            <w:vMerge w:val="restart"/>
            <w:tcBorders>
              <w:top w:val="single" w:sz="4" w:space="0" w:color="auto"/>
              <w:left w:val="single" w:sz="4" w:space="0" w:color="auto"/>
              <w:bottom w:val="nil"/>
              <w:right w:val="single" w:sz="4" w:space="0" w:color="auto"/>
            </w:tcBorders>
            <w:shd w:val="clear" w:color="auto" w:fill="auto"/>
            <w:noWrap/>
            <w:hideMark/>
          </w:tcPr>
          <w:p w14:paraId="1D377310"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5F80A" w14:textId="72265818" w:rsidR="007837BA" w:rsidRPr="009E546F" w:rsidRDefault="007837BA" w:rsidP="00CC6A09">
            <w:pPr>
              <w:spacing w:after="0"/>
              <w:rPr>
                <w:sz w:val="18"/>
                <w:szCs w:val="18"/>
              </w:rPr>
            </w:pPr>
            <w:r w:rsidRPr="009E546F">
              <w:rPr>
                <w:sz w:val="18"/>
                <w:szCs w:val="18"/>
              </w:rPr>
              <w:t xml:space="preserve">zemědělská výroba, zařízení a jiná opatření pro zemědělství (např. chov zvířat, lesnická výroba, rybářská výroba, skladování produktů živočišné výroby, příprava a skladování krmiva a </w:t>
            </w:r>
            <w:r w:rsidR="004B59DC" w:rsidRPr="009E546F">
              <w:rPr>
                <w:sz w:val="18"/>
                <w:szCs w:val="18"/>
              </w:rPr>
              <w:t>steliva</w:t>
            </w:r>
            <w:r w:rsidRPr="009E546F">
              <w:rPr>
                <w:sz w:val="18"/>
                <w:szCs w:val="18"/>
              </w:rPr>
              <w:t xml:space="preserve"> apod.)</w:t>
            </w:r>
          </w:p>
        </w:tc>
      </w:tr>
      <w:tr w:rsidR="007837BA" w:rsidRPr="009E546F" w14:paraId="1B4F4AFA" w14:textId="77777777" w:rsidTr="003610B0">
        <w:trPr>
          <w:trHeight w:val="885"/>
        </w:trPr>
        <w:tc>
          <w:tcPr>
            <w:tcW w:w="3020" w:type="dxa"/>
            <w:gridSpan w:val="2"/>
            <w:vMerge/>
            <w:tcBorders>
              <w:top w:val="single" w:sz="4" w:space="0" w:color="auto"/>
              <w:left w:val="single" w:sz="4" w:space="0" w:color="auto"/>
              <w:bottom w:val="nil"/>
              <w:right w:val="single" w:sz="4" w:space="0" w:color="000000"/>
            </w:tcBorders>
            <w:vAlign w:val="center"/>
            <w:hideMark/>
          </w:tcPr>
          <w:p w14:paraId="44AF6864" w14:textId="77777777" w:rsidR="007837BA" w:rsidRPr="009E546F" w:rsidRDefault="007837BA" w:rsidP="00CC6A09">
            <w:pPr>
              <w:spacing w:after="0"/>
              <w:rPr>
                <w:b/>
                <w:bCs/>
                <w:sz w:val="20"/>
                <w:szCs w:val="20"/>
              </w:rPr>
            </w:pP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18449D32"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parkování v souvislosti s hlavním využitím, chodníky apod.)</w:t>
            </w:r>
          </w:p>
        </w:tc>
      </w:tr>
      <w:tr w:rsidR="007837BA" w:rsidRPr="009E546F" w14:paraId="18B1CD02" w14:textId="77777777" w:rsidTr="003610B0">
        <w:trPr>
          <w:trHeight w:val="300"/>
        </w:trPr>
        <w:tc>
          <w:tcPr>
            <w:tcW w:w="3020" w:type="dxa"/>
            <w:gridSpan w:val="2"/>
            <w:vMerge/>
            <w:tcBorders>
              <w:top w:val="single" w:sz="4" w:space="0" w:color="auto"/>
              <w:left w:val="single" w:sz="4" w:space="0" w:color="auto"/>
              <w:bottom w:val="nil"/>
              <w:right w:val="single" w:sz="4" w:space="0" w:color="000000"/>
            </w:tcBorders>
            <w:vAlign w:val="center"/>
            <w:hideMark/>
          </w:tcPr>
          <w:p w14:paraId="4BFC1B0E"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1A6D7CE" w14:textId="77777777" w:rsidR="007837BA" w:rsidRPr="009E546F" w:rsidRDefault="007837BA" w:rsidP="00CC6A09">
            <w:pPr>
              <w:spacing w:after="0"/>
              <w:rPr>
                <w:sz w:val="18"/>
                <w:szCs w:val="18"/>
              </w:rPr>
            </w:pPr>
            <w:r w:rsidRPr="009E546F">
              <w:rPr>
                <w:sz w:val="18"/>
                <w:szCs w:val="18"/>
              </w:rPr>
              <w:t>skladování, administrativa a zařízení pro provoz</w:t>
            </w:r>
          </w:p>
        </w:tc>
      </w:tr>
      <w:tr w:rsidR="007837BA" w:rsidRPr="009E546F" w14:paraId="2D14A3EF" w14:textId="77777777" w:rsidTr="003610B0">
        <w:trPr>
          <w:trHeight w:val="330"/>
        </w:trPr>
        <w:tc>
          <w:tcPr>
            <w:tcW w:w="3020" w:type="dxa"/>
            <w:gridSpan w:val="2"/>
            <w:vMerge/>
            <w:tcBorders>
              <w:top w:val="single" w:sz="4" w:space="0" w:color="auto"/>
              <w:left w:val="single" w:sz="4" w:space="0" w:color="auto"/>
              <w:bottom w:val="nil"/>
              <w:right w:val="single" w:sz="4" w:space="0" w:color="000000"/>
            </w:tcBorders>
            <w:vAlign w:val="center"/>
            <w:hideMark/>
          </w:tcPr>
          <w:p w14:paraId="78129107"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7B52A86F" w14:textId="77777777" w:rsidR="007837BA" w:rsidRPr="009E546F" w:rsidRDefault="007837BA" w:rsidP="00CC6A09">
            <w:pPr>
              <w:spacing w:after="0"/>
              <w:rPr>
                <w:sz w:val="18"/>
                <w:szCs w:val="18"/>
              </w:rPr>
            </w:pPr>
            <w:r w:rsidRPr="009E546F">
              <w:rPr>
                <w:sz w:val="18"/>
                <w:szCs w:val="18"/>
              </w:rPr>
              <w:t>malovýroba, řemeslná či přidružená výroba a služby doprovázející hlavní využití</w:t>
            </w:r>
          </w:p>
        </w:tc>
      </w:tr>
      <w:tr w:rsidR="007837BA" w:rsidRPr="009E546F" w14:paraId="0A1DE04A" w14:textId="77777777" w:rsidTr="003610B0">
        <w:trPr>
          <w:trHeight w:val="799"/>
        </w:trPr>
        <w:tc>
          <w:tcPr>
            <w:tcW w:w="3020"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14:paraId="0BE1DA2D"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B955C" w14:textId="77777777" w:rsidR="007837BA" w:rsidRPr="009E546F" w:rsidRDefault="007837BA" w:rsidP="00CC6A09">
            <w:pPr>
              <w:spacing w:after="0"/>
              <w:rPr>
                <w:sz w:val="18"/>
                <w:szCs w:val="18"/>
              </w:rPr>
            </w:pPr>
            <w:r w:rsidRPr="009E546F">
              <w:rPr>
                <w:sz w:val="18"/>
                <w:szCs w:val="18"/>
              </w:rPr>
              <w:t>technická a dopravní infrastruktura nesouvisející přímo s hlavním využitím (např. vedení a stavby technické infrastruktury, parkování) pokud bude v následující etapě územního řízení prokázáno, že uvedené činnosti nesníží kvalitu prostředí souvisejícího území a nenaruší užívání ploch</w:t>
            </w:r>
          </w:p>
        </w:tc>
      </w:tr>
      <w:tr w:rsidR="007837BA" w:rsidRPr="009E546F" w14:paraId="7112FEA2"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7321FB8"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18F7AF76" w14:textId="77777777" w:rsidR="007837BA" w:rsidRPr="009E546F" w:rsidRDefault="007837BA" w:rsidP="00CC6A09">
            <w:pPr>
              <w:spacing w:after="0"/>
              <w:rPr>
                <w:sz w:val="18"/>
                <w:szCs w:val="18"/>
              </w:rPr>
            </w:pPr>
            <w:r w:rsidRPr="009E546F">
              <w:rPr>
                <w:sz w:val="18"/>
                <w:szCs w:val="18"/>
              </w:rPr>
              <w:t>není stanoveno</w:t>
            </w:r>
          </w:p>
        </w:tc>
      </w:tr>
    </w:tbl>
    <w:p w14:paraId="4B9C718F" w14:textId="67944114" w:rsidR="007837BA" w:rsidRPr="009E546F" w:rsidRDefault="007837BA" w:rsidP="007837BA">
      <w:pPr>
        <w:pStyle w:val="polokyregulativ"/>
        <w:numPr>
          <w:ilvl w:val="0"/>
          <w:numId w:val="0"/>
        </w:numPr>
        <w:spacing w:before="240"/>
        <w:rPr>
          <w:sz w:val="22"/>
          <w:szCs w:val="22"/>
        </w:rPr>
      </w:pPr>
    </w:p>
    <w:p w14:paraId="3D91847E" w14:textId="77777777" w:rsidR="0015435A" w:rsidRPr="009E546F" w:rsidRDefault="0015435A">
      <w:pPr>
        <w:spacing w:after="160" w:line="259" w:lineRule="auto"/>
        <w:rPr>
          <w:rFonts w:ascii="Arial" w:eastAsia="Times New Roman" w:hAnsi="Arial"/>
          <w:lang w:eastAsia="cs-CZ"/>
        </w:rPr>
      </w:pPr>
      <w:r w:rsidRPr="009E546F">
        <w:br w:type="page"/>
      </w:r>
    </w:p>
    <w:p w14:paraId="7DA2BF5D" w14:textId="77777777" w:rsidR="007837BA" w:rsidRPr="009E546F" w:rsidRDefault="007837BA" w:rsidP="007837BA">
      <w:pPr>
        <w:pStyle w:val="polokyregulativ"/>
        <w:numPr>
          <w:ilvl w:val="0"/>
          <w:numId w:val="0"/>
        </w:numPr>
        <w:spacing w:before="240"/>
        <w:rPr>
          <w:sz w:val="22"/>
          <w:szCs w:val="22"/>
        </w:rPr>
      </w:pPr>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2BBE8C7E"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4BBD5F34"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3AFA348B" w14:textId="77777777" w:rsidR="007837BA" w:rsidRPr="009E546F" w:rsidRDefault="007837BA" w:rsidP="00CC6A09">
            <w:pPr>
              <w:spacing w:after="0"/>
              <w:rPr>
                <w:sz w:val="18"/>
                <w:szCs w:val="18"/>
              </w:rPr>
            </w:pPr>
            <w:r w:rsidRPr="009E546F">
              <w:rPr>
                <w:sz w:val="18"/>
                <w:szCs w:val="18"/>
              </w:rPr>
              <w:t>Plochy zastavěné, zastavitelné</w:t>
            </w:r>
          </w:p>
        </w:tc>
      </w:tr>
      <w:tr w:rsidR="007837BA" w:rsidRPr="009E546F" w14:paraId="36DAD777"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48208900"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hideMark/>
          </w:tcPr>
          <w:p w14:paraId="2334ACED" w14:textId="77777777" w:rsidR="007837BA" w:rsidRPr="009E546F" w:rsidRDefault="007837BA" w:rsidP="00CC6A09">
            <w:pPr>
              <w:spacing w:after="0"/>
              <w:rPr>
                <w:sz w:val="18"/>
                <w:szCs w:val="18"/>
              </w:rPr>
            </w:pPr>
            <w:r w:rsidRPr="009E546F">
              <w:rPr>
                <w:sz w:val="18"/>
                <w:szCs w:val="18"/>
              </w:rPr>
              <w:t>Plochy výroby a skladování</w:t>
            </w:r>
          </w:p>
        </w:tc>
      </w:tr>
      <w:tr w:rsidR="007837BA" w:rsidRPr="009E546F" w14:paraId="51F40875"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0488C222"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0D8C33EC"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hideMark/>
          </w:tcPr>
          <w:p w14:paraId="56B0A698" w14:textId="758A8865" w:rsidR="007837BA" w:rsidRPr="009E546F" w:rsidRDefault="005D6EC9" w:rsidP="00CC6A09">
            <w:pPr>
              <w:spacing w:after="0"/>
              <w:rPr>
                <w:b/>
                <w:bCs/>
                <w:sz w:val="20"/>
                <w:szCs w:val="20"/>
              </w:rPr>
            </w:pPr>
            <w:r w:rsidRPr="009E546F">
              <w:rPr>
                <w:b/>
                <w:bCs/>
                <w:sz w:val="20"/>
                <w:szCs w:val="20"/>
              </w:rPr>
              <w:t>VE</w:t>
            </w:r>
          </w:p>
        </w:tc>
      </w:tr>
      <w:tr w:rsidR="007837BA" w:rsidRPr="009E546F" w14:paraId="1E1FD3A2"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19F55848"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74488B95" w14:textId="5E9F8C17" w:rsidR="007837BA" w:rsidRPr="009E546F" w:rsidRDefault="005D6EC9" w:rsidP="00CC6A09">
            <w:pPr>
              <w:spacing w:after="0"/>
              <w:rPr>
                <w:sz w:val="18"/>
                <w:szCs w:val="18"/>
              </w:rPr>
            </w:pPr>
            <w:r w:rsidRPr="009E546F">
              <w:rPr>
                <w:sz w:val="18"/>
                <w:szCs w:val="18"/>
              </w:rPr>
              <w:t>Výroba energie z obnovitelných zdrojů</w:t>
            </w:r>
          </w:p>
        </w:tc>
      </w:tr>
      <w:tr w:rsidR="007837BA" w:rsidRPr="009E546F" w14:paraId="706D6EF6" w14:textId="77777777" w:rsidTr="003610B0">
        <w:trPr>
          <w:trHeight w:val="372"/>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606B51C"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0A5EC30D" w14:textId="77777777" w:rsidR="007837BA" w:rsidRPr="009E546F" w:rsidRDefault="007837BA" w:rsidP="00CC6A09">
            <w:pPr>
              <w:spacing w:after="0"/>
              <w:rPr>
                <w:sz w:val="18"/>
                <w:szCs w:val="18"/>
              </w:rPr>
            </w:pPr>
            <w:r w:rsidRPr="009E546F">
              <w:rPr>
                <w:sz w:val="18"/>
                <w:szCs w:val="18"/>
              </w:rPr>
              <w:t>výroba energie z obnovitelných zdrojů</w:t>
            </w:r>
          </w:p>
        </w:tc>
      </w:tr>
      <w:tr w:rsidR="007837BA" w:rsidRPr="009E546F" w14:paraId="3485FF12" w14:textId="77777777" w:rsidTr="003610B0">
        <w:trPr>
          <w:trHeight w:val="300"/>
        </w:trPr>
        <w:tc>
          <w:tcPr>
            <w:tcW w:w="3020" w:type="dxa"/>
            <w:gridSpan w:val="2"/>
            <w:vMerge w:val="restart"/>
            <w:tcBorders>
              <w:top w:val="single" w:sz="4" w:space="0" w:color="auto"/>
              <w:left w:val="single" w:sz="4" w:space="0" w:color="auto"/>
              <w:bottom w:val="nil"/>
              <w:right w:val="single" w:sz="4" w:space="0" w:color="000000"/>
            </w:tcBorders>
            <w:shd w:val="clear" w:color="auto" w:fill="auto"/>
            <w:noWrap/>
            <w:hideMark/>
          </w:tcPr>
          <w:p w14:paraId="3146B7C6"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104E9B2" w14:textId="77777777" w:rsidR="007837BA" w:rsidRPr="009E546F" w:rsidRDefault="007837BA" w:rsidP="00CC6A09">
            <w:pPr>
              <w:spacing w:after="0"/>
              <w:rPr>
                <w:sz w:val="18"/>
                <w:szCs w:val="18"/>
              </w:rPr>
            </w:pPr>
            <w:r w:rsidRPr="009E546F">
              <w:rPr>
                <w:sz w:val="18"/>
                <w:szCs w:val="18"/>
              </w:rPr>
              <w:t>výroba obnovitelné energie, hydroelektrárenská zařízení</w:t>
            </w:r>
          </w:p>
        </w:tc>
      </w:tr>
      <w:tr w:rsidR="007837BA" w:rsidRPr="009E546F" w14:paraId="740F5106" w14:textId="77777777" w:rsidTr="003610B0">
        <w:trPr>
          <w:trHeight w:val="300"/>
        </w:trPr>
        <w:tc>
          <w:tcPr>
            <w:tcW w:w="3020" w:type="dxa"/>
            <w:gridSpan w:val="2"/>
            <w:vMerge/>
            <w:tcBorders>
              <w:top w:val="single" w:sz="4" w:space="0" w:color="auto"/>
              <w:left w:val="single" w:sz="4" w:space="0" w:color="auto"/>
              <w:bottom w:val="nil"/>
              <w:right w:val="single" w:sz="4" w:space="0" w:color="000000"/>
            </w:tcBorders>
            <w:vAlign w:val="center"/>
            <w:hideMark/>
          </w:tcPr>
          <w:p w14:paraId="1397323B"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A6EB480" w14:textId="77777777" w:rsidR="007837BA" w:rsidRPr="009E546F" w:rsidRDefault="007837BA" w:rsidP="00CC6A09">
            <w:pPr>
              <w:spacing w:after="0"/>
              <w:rPr>
                <w:sz w:val="18"/>
                <w:szCs w:val="18"/>
              </w:rPr>
            </w:pPr>
            <w:r w:rsidRPr="009E546F">
              <w:rPr>
                <w:sz w:val="18"/>
                <w:szCs w:val="18"/>
              </w:rPr>
              <w:t>skladování, administrativa a zařízení pro provoz</w:t>
            </w:r>
          </w:p>
        </w:tc>
      </w:tr>
      <w:tr w:rsidR="007837BA" w:rsidRPr="009E546F" w14:paraId="14AC8F54" w14:textId="77777777" w:rsidTr="003610B0">
        <w:trPr>
          <w:trHeight w:val="300"/>
        </w:trPr>
        <w:tc>
          <w:tcPr>
            <w:tcW w:w="3020" w:type="dxa"/>
            <w:gridSpan w:val="2"/>
            <w:vMerge/>
            <w:tcBorders>
              <w:top w:val="single" w:sz="4" w:space="0" w:color="auto"/>
              <w:left w:val="single" w:sz="4" w:space="0" w:color="auto"/>
              <w:bottom w:val="nil"/>
              <w:right w:val="single" w:sz="4" w:space="0" w:color="000000"/>
            </w:tcBorders>
            <w:vAlign w:val="center"/>
            <w:hideMark/>
          </w:tcPr>
          <w:p w14:paraId="0AA4566C"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5D941312"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parkování v souvislosti s hlavním využitím, chodníky apod.)</w:t>
            </w:r>
          </w:p>
        </w:tc>
      </w:tr>
      <w:tr w:rsidR="007837BA" w:rsidRPr="009E546F" w14:paraId="6AD32020" w14:textId="77777777" w:rsidTr="003610B0">
        <w:trPr>
          <w:trHeight w:val="555"/>
        </w:trPr>
        <w:tc>
          <w:tcPr>
            <w:tcW w:w="3020" w:type="dxa"/>
            <w:gridSpan w:val="2"/>
            <w:tcBorders>
              <w:top w:val="single" w:sz="4" w:space="0" w:color="auto"/>
              <w:left w:val="single" w:sz="4" w:space="0" w:color="auto"/>
              <w:bottom w:val="single" w:sz="4" w:space="0" w:color="000000"/>
              <w:right w:val="single" w:sz="4" w:space="0" w:color="000000"/>
            </w:tcBorders>
            <w:shd w:val="clear" w:color="auto" w:fill="auto"/>
            <w:noWrap/>
            <w:hideMark/>
          </w:tcPr>
          <w:p w14:paraId="3B0351AC"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9610A41" w14:textId="77777777" w:rsidR="007837BA" w:rsidRPr="009E546F" w:rsidRDefault="007837BA" w:rsidP="00CC6A09">
            <w:pPr>
              <w:spacing w:after="0"/>
              <w:rPr>
                <w:sz w:val="18"/>
                <w:szCs w:val="18"/>
              </w:rPr>
            </w:pPr>
            <w:r w:rsidRPr="009E546F">
              <w:rPr>
                <w:sz w:val="18"/>
                <w:szCs w:val="18"/>
              </w:rPr>
              <w:t>technická a dopravní infrastruktura nesouvisející přímo s hlavním využitím (např. vedení a stavby technické infrastruktury, parkování) pokud bude v následující etapě územního řízení prokázáno, že uvedené činnosti neomezí užívání ploch pro výrobu</w:t>
            </w:r>
          </w:p>
        </w:tc>
      </w:tr>
      <w:tr w:rsidR="007837BA" w:rsidRPr="009E546F" w14:paraId="610A1654"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0845486"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2FAB7DE9" w14:textId="77777777" w:rsidR="007837BA" w:rsidRPr="009E546F" w:rsidRDefault="007837BA" w:rsidP="00CC6A09">
            <w:pPr>
              <w:spacing w:after="0"/>
              <w:rPr>
                <w:sz w:val="18"/>
                <w:szCs w:val="18"/>
              </w:rPr>
            </w:pPr>
            <w:r w:rsidRPr="009E546F">
              <w:rPr>
                <w:sz w:val="18"/>
                <w:szCs w:val="18"/>
              </w:rPr>
              <w:t>není stanoveno</w:t>
            </w:r>
          </w:p>
        </w:tc>
      </w:tr>
    </w:tbl>
    <w:p w14:paraId="5B0787AE" w14:textId="77777777" w:rsidR="007837BA" w:rsidRPr="009E546F" w:rsidRDefault="007837BA" w:rsidP="007837BA">
      <w:pPr>
        <w:pStyle w:val="polokyregulativ"/>
        <w:numPr>
          <w:ilvl w:val="0"/>
          <w:numId w:val="0"/>
        </w:numPr>
        <w:spacing w:before="240"/>
        <w:rPr>
          <w:sz w:val="22"/>
          <w:szCs w:val="22"/>
        </w:rPr>
      </w:pPr>
    </w:p>
    <w:p w14:paraId="4AECFF05" w14:textId="77777777" w:rsidR="007837BA" w:rsidRPr="009E546F" w:rsidRDefault="007837BA" w:rsidP="007837BA">
      <w:pPr>
        <w:spacing w:before="240" w:after="0"/>
        <w:rPr>
          <w:rFonts w:ascii="Arial" w:hAnsi="Arial"/>
        </w:rPr>
      </w:pPr>
      <w:r w:rsidRPr="009E546F">
        <w:br w:type="page"/>
      </w:r>
    </w:p>
    <w:p w14:paraId="0100305F" w14:textId="77777777" w:rsidR="007837BA" w:rsidRPr="009E546F" w:rsidRDefault="007837BA" w:rsidP="0015435A">
      <w:pPr>
        <w:pStyle w:val="Nadpis1"/>
        <w:numPr>
          <w:ilvl w:val="2"/>
          <w:numId w:val="1"/>
        </w:numPr>
        <w:jc w:val="both"/>
        <w:rPr>
          <w:sz w:val="22"/>
          <w:szCs w:val="22"/>
        </w:rPr>
      </w:pPr>
      <w:bookmarkStart w:id="184" w:name="_Toc330537475"/>
      <w:bookmarkStart w:id="185" w:name="_Toc330541225"/>
      <w:r w:rsidRPr="009E546F">
        <w:rPr>
          <w:sz w:val="22"/>
          <w:szCs w:val="22"/>
        </w:rPr>
        <w:lastRenderedPageBreak/>
        <w:tab/>
      </w:r>
      <w:bookmarkStart w:id="186" w:name="_Toc166865631"/>
      <w:r w:rsidRPr="009E546F">
        <w:rPr>
          <w:sz w:val="22"/>
          <w:szCs w:val="22"/>
        </w:rPr>
        <w:t>Plochy vodní a vodohospodářské</w:t>
      </w:r>
      <w:bookmarkEnd w:id="184"/>
      <w:bookmarkEnd w:id="185"/>
      <w:bookmarkEnd w:id="186"/>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4C26553E"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7F4C5FE9"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30085EB7" w14:textId="77777777" w:rsidR="007837BA" w:rsidRPr="009E546F" w:rsidRDefault="007837BA" w:rsidP="00CC6A09">
            <w:pPr>
              <w:spacing w:after="0"/>
              <w:rPr>
                <w:sz w:val="18"/>
                <w:szCs w:val="18"/>
              </w:rPr>
            </w:pPr>
            <w:r w:rsidRPr="009E546F">
              <w:rPr>
                <w:sz w:val="18"/>
                <w:szCs w:val="18"/>
              </w:rPr>
              <w:t xml:space="preserve">Plochy stávající, navrhované </w:t>
            </w:r>
          </w:p>
        </w:tc>
      </w:tr>
      <w:tr w:rsidR="007837BA" w:rsidRPr="009E546F" w14:paraId="7F52EAD2"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75A0FF4A"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3C6EBCEF" w14:textId="77777777" w:rsidR="007837BA" w:rsidRPr="009E546F" w:rsidRDefault="007837BA" w:rsidP="00CC6A09">
            <w:pPr>
              <w:spacing w:after="0"/>
              <w:rPr>
                <w:sz w:val="18"/>
                <w:szCs w:val="18"/>
              </w:rPr>
            </w:pPr>
            <w:r w:rsidRPr="009E546F">
              <w:rPr>
                <w:sz w:val="18"/>
                <w:szCs w:val="18"/>
              </w:rPr>
              <w:t>Plochy vodní a vodohospodářské</w:t>
            </w:r>
          </w:p>
        </w:tc>
      </w:tr>
      <w:tr w:rsidR="007837BA" w:rsidRPr="009E546F" w14:paraId="7749292F"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2B077DDD"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59745FA0"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hideMark/>
          </w:tcPr>
          <w:p w14:paraId="60855CE2" w14:textId="29CE42DF" w:rsidR="007837BA" w:rsidRPr="009E546F" w:rsidRDefault="007D2B53" w:rsidP="00CC6A09">
            <w:pPr>
              <w:spacing w:after="0"/>
              <w:rPr>
                <w:b/>
                <w:bCs/>
                <w:sz w:val="20"/>
                <w:szCs w:val="20"/>
              </w:rPr>
            </w:pPr>
            <w:r w:rsidRPr="009E546F">
              <w:rPr>
                <w:b/>
                <w:bCs/>
                <w:sz w:val="20"/>
                <w:szCs w:val="20"/>
              </w:rPr>
              <w:t>WU</w:t>
            </w:r>
          </w:p>
        </w:tc>
      </w:tr>
      <w:tr w:rsidR="007837BA" w:rsidRPr="009E546F" w14:paraId="21302581"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4CBDDD2B"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2ADAA672" w14:textId="68E829CB" w:rsidR="007837BA" w:rsidRPr="009E546F" w:rsidRDefault="005D6EC9" w:rsidP="00CC6A09">
            <w:pPr>
              <w:spacing w:after="0"/>
              <w:rPr>
                <w:sz w:val="18"/>
                <w:szCs w:val="18"/>
              </w:rPr>
            </w:pPr>
            <w:r w:rsidRPr="009E546F">
              <w:rPr>
                <w:sz w:val="18"/>
                <w:szCs w:val="18"/>
              </w:rPr>
              <w:t>Vodní a vodohospodářské všeobe</w:t>
            </w:r>
            <w:r w:rsidR="0014702C" w:rsidRPr="009E546F">
              <w:rPr>
                <w:sz w:val="18"/>
                <w:szCs w:val="18"/>
              </w:rPr>
              <w:t>c</w:t>
            </w:r>
            <w:r w:rsidRPr="009E546F">
              <w:rPr>
                <w:sz w:val="18"/>
                <w:szCs w:val="18"/>
              </w:rPr>
              <w:t>né</w:t>
            </w:r>
          </w:p>
        </w:tc>
      </w:tr>
      <w:tr w:rsidR="007837BA" w:rsidRPr="009E546F" w14:paraId="1F0CE598" w14:textId="77777777" w:rsidTr="003610B0">
        <w:trPr>
          <w:trHeight w:val="48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F1B8148"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6D3B8291" w14:textId="77777777" w:rsidR="007837BA" w:rsidRPr="009E546F" w:rsidRDefault="007837BA" w:rsidP="00CC6A09">
            <w:pPr>
              <w:spacing w:after="0"/>
              <w:rPr>
                <w:sz w:val="18"/>
                <w:szCs w:val="18"/>
              </w:rPr>
            </w:pPr>
            <w:r w:rsidRPr="009E546F">
              <w:rPr>
                <w:sz w:val="18"/>
                <w:szCs w:val="18"/>
              </w:rPr>
              <w:t>nakládání s vodami, ochrana území před jejich nedostatkem a škodlivými účinky</w:t>
            </w:r>
          </w:p>
        </w:tc>
      </w:tr>
      <w:tr w:rsidR="007837BA" w:rsidRPr="009E546F" w14:paraId="3FA74C85" w14:textId="77777777" w:rsidTr="003610B0">
        <w:trPr>
          <w:trHeight w:val="300"/>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CD0C7DE"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0906CB7" w14:textId="77777777" w:rsidR="007837BA" w:rsidRPr="009E546F" w:rsidRDefault="007837BA" w:rsidP="00CC6A09">
            <w:pPr>
              <w:spacing w:after="0"/>
              <w:rPr>
                <w:sz w:val="18"/>
                <w:szCs w:val="18"/>
              </w:rPr>
            </w:pPr>
            <w:r w:rsidRPr="009E546F">
              <w:rPr>
                <w:sz w:val="18"/>
                <w:szCs w:val="18"/>
              </w:rPr>
              <w:t>nakládání s povrchovými vodami, jejich ochrana, vodohospodářské využití -zajišťování akumulace vod a regulace vodního režimu a plnění dalších účelů stanovených právními předpisy na úseku vod a ochrany přírody a krajiny</w:t>
            </w:r>
          </w:p>
        </w:tc>
      </w:tr>
      <w:tr w:rsidR="007837BA" w:rsidRPr="009E546F" w14:paraId="7587B1D3"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102F7252"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0741773A" w14:textId="77777777" w:rsidR="007837BA" w:rsidRPr="009E546F" w:rsidRDefault="007837BA" w:rsidP="00CC6A09">
            <w:pPr>
              <w:spacing w:after="0"/>
              <w:rPr>
                <w:sz w:val="18"/>
                <w:szCs w:val="18"/>
              </w:rPr>
            </w:pPr>
            <w:r w:rsidRPr="009E546F">
              <w:rPr>
                <w:sz w:val="18"/>
                <w:szCs w:val="18"/>
              </w:rPr>
              <w:t>ochrana území před škodlivými účinky vod, před vodní erozí a před suchem</w:t>
            </w:r>
          </w:p>
        </w:tc>
      </w:tr>
      <w:tr w:rsidR="007837BA" w:rsidRPr="009E546F" w14:paraId="4B9EEAA0"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71BDEFF9"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1EAC1B45" w14:textId="77777777" w:rsidR="007837BA" w:rsidRPr="009E546F" w:rsidRDefault="007837BA" w:rsidP="00CC6A09">
            <w:pPr>
              <w:spacing w:after="0"/>
              <w:rPr>
                <w:sz w:val="18"/>
                <w:szCs w:val="18"/>
              </w:rPr>
            </w:pPr>
            <w:r w:rsidRPr="009E546F">
              <w:rPr>
                <w:sz w:val="18"/>
                <w:szCs w:val="18"/>
              </w:rPr>
              <w:t>ochrana vodních zdrojů, toků a nádrží</w:t>
            </w:r>
          </w:p>
        </w:tc>
      </w:tr>
      <w:tr w:rsidR="007837BA" w:rsidRPr="009E546F" w14:paraId="2BC4818C" w14:textId="77777777" w:rsidTr="003610B0">
        <w:trPr>
          <w:trHeight w:val="202"/>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2A9BDDAF"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38944915" w14:textId="77777777" w:rsidR="007837BA" w:rsidRPr="009E546F" w:rsidRDefault="007837BA" w:rsidP="00CC6A09">
            <w:pPr>
              <w:spacing w:after="0"/>
              <w:rPr>
                <w:sz w:val="18"/>
                <w:szCs w:val="18"/>
              </w:rPr>
            </w:pPr>
            <w:r w:rsidRPr="009E546F">
              <w:rPr>
                <w:sz w:val="18"/>
                <w:szCs w:val="18"/>
              </w:rPr>
              <w:t>rekreace</w:t>
            </w:r>
          </w:p>
        </w:tc>
      </w:tr>
      <w:tr w:rsidR="007837BA" w:rsidRPr="009E546F" w14:paraId="06C95A0A" w14:textId="77777777" w:rsidTr="003610B0">
        <w:trPr>
          <w:trHeight w:val="769"/>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2CAAA650"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9BB055C" w14:textId="77777777" w:rsidR="007837BA" w:rsidRPr="009E546F" w:rsidRDefault="007837BA" w:rsidP="00CC6A09">
            <w:pPr>
              <w:spacing w:after="0"/>
              <w:rPr>
                <w:sz w:val="18"/>
                <w:szCs w:val="18"/>
              </w:rPr>
            </w:pPr>
            <w:r w:rsidRPr="009E546F">
              <w:rPr>
                <w:sz w:val="18"/>
                <w:szCs w:val="18"/>
              </w:rPr>
              <w:t>související technická a dopravní infrastruktura (např. vedení a stavby technické infrastruktury, místní komunikace pro stavby hlavního, přípustného a podmíněně přípustného využití, chodníky apod.)</w:t>
            </w:r>
          </w:p>
        </w:tc>
      </w:tr>
      <w:tr w:rsidR="007837BA" w:rsidRPr="009E546F" w14:paraId="4FD43204"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758FED46"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D8E86C0" w14:textId="77777777" w:rsidR="007837BA" w:rsidRPr="009E546F" w:rsidRDefault="007837BA" w:rsidP="00CC6A09">
            <w:pPr>
              <w:spacing w:after="0"/>
              <w:rPr>
                <w:sz w:val="18"/>
                <w:szCs w:val="18"/>
              </w:rPr>
            </w:pPr>
            <w:r w:rsidRPr="009E546F">
              <w:rPr>
                <w:sz w:val="18"/>
                <w:szCs w:val="18"/>
              </w:rPr>
              <w:t>založení prvků územního systému ekologické stability</w:t>
            </w:r>
          </w:p>
        </w:tc>
      </w:tr>
      <w:tr w:rsidR="007837BA" w:rsidRPr="009E546F" w14:paraId="0BB26CEF" w14:textId="77777777" w:rsidTr="003610B0">
        <w:trPr>
          <w:trHeight w:val="776"/>
        </w:trPr>
        <w:tc>
          <w:tcPr>
            <w:tcW w:w="3020" w:type="dxa"/>
            <w:gridSpan w:val="2"/>
            <w:tcBorders>
              <w:top w:val="single" w:sz="4" w:space="0" w:color="auto"/>
              <w:left w:val="single" w:sz="4" w:space="0" w:color="auto"/>
              <w:right w:val="single" w:sz="4" w:space="0" w:color="000000"/>
            </w:tcBorders>
            <w:shd w:val="clear" w:color="auto" w:fill="auto"/>
            <w:noWrap/>
            <w:hideMark/>
          </w:tcPr>
          <w:p w14:paraId="1A8F9B1F"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123EBBAC" w14:textId="77777777" w:rsidR="007837BA" w:rsidRPr="009E546F" w:rsidRDefault="007837BA" w:rsidP="00CC6A09">
            <w:pPr>
              <w:spacing w:after="0"/>
              <w:rPr>
                <w:sz w:val="18"/>
                <w:szCs w:val="18"/>
              </w:rPr>
            </w:pPr>
            <w:r w:rsidRPr="009E546F">
              <w:rPr>
                <w:sz w:val="18"/>
                <w:szCs w:val="18"/>
              </w:rPr>
              <w:t>technická a dopravní infrastruktura nesouvisející přímo s hlavním využitím (např. vedení a stavby technické infrastruktury, parkování) pokud bude v následující etapě územního řízení prokázáno, že uvedené činnosti nesníží kvalitu prostředí souvisejícího území a nenaruší užívání ploch pro vodní hospodářství</w:t>
            </w:r>
          </w:p>
        </w:tc>
      </w:tr>
      <w:tr w:rsidR="007837BA" w:rsidRPr="009E546F" w14:paraId="2C381327" w14:textId="77777777" w:rsidTr="003610B0">
        <w:trPr>
          <w:trHeight w:val="428"/>
        </w:trPr>
        <w:tc>
          <w:tcPr>
            <w:tcW w:w="3020" w:type="dxa"/>
            <w:gridSpan w:val="2"/>
            <w:tcBorders>
              <w:top w:val="single" w:sz="4" w:space="0" w:color="auto"/>
              <w:left w:val="single" w:sz="4" w:space="0" w:color="auto"/>
              <w:right w:val="single" w:sz="4" w:space="0" w:color="000000"/>
            </w:tcBorders>
            <w:shd w:val="clear" w:color="auto" w:fill="auto"/>
            <w:noWrap/>
            <w:hideMark/>
          </w:tcPr>
          <w:p w14:paraId="5709D02F" w14:textId="77777777" w:rsidR="007837BA" w:rsidRPr="009E546F" w:rsidRDefault="007837BA" w:rsidP="00CC6A09">
            <w:pPr>
              <w:spacing w:after="0"/>
              <w:rPr>
                <w:b/>
                <w:bCs/>
                <w:sz w:val="20"/>
                <w:szCs w:val="20"/>
              </w:rPr>
            </w:pPr>
            <w:r w:rsidRPr="009E546F">
              <w:rPr>
                <w:b/>
                <w:bCs/>
                <w:sz w:val="20"/>
                <w:szCs w:val="20"/>
              </w:rPr>
              <w:t>Další podmínky využití</w:t>
            </w:r>
          </w:p>
        </w:tc>
        <w:tc>
          <w:tcPr>
            <w:tcW w:w="6140" w:type="dxa"/>
            <w:tcBorders>
              <w:top w:val="nil"/>
              <w:left w:val="nil"/>
              <w:bottom w:val="single" w:sz="4" w:space="0" w:color="auto"/>
              <w:right w:val="single" w:sz="4" w:space="0" w:color="auto"/>
            </w:tcBorders>
            <w:shd w:val="clear" w:color="auto" w:fill="auto"/>
            <w:vAlign w:val="center"/>
            <w:hideMark/>
          </w:tcPr>
          <w:p w14:paraId="2E84803B" w14:textId="77777777" w:rsidR="007837BA" w:rsidRPr="009E546F" w:rsidRDefault="007837BA" w:rsidP="00CC6A09">
            <w:pPr>
              <w:spacing w:after="0"/>
              <w:rPr>
                <w:sz w:val="18"/>
                <w:szCs w:val="18"/>
              </w:rPr>
            </w:pPr>
            <w:r w:rsidRPr="009E546F">
              <w:rPr>
                <w:sz w:val="18"/>
                <w:szCs w:val="18"/>
              </w:rPr>
              <w:t>při povolování staveb musí být maximálně zohledněn územní systém ekologické stability</w:t>
            </w:r>
          </w:p>
        </w:tc>
      </w:tr>
      <w:tr w:rsidR="007837BA" w:rsidRPr="009E546F" w14:paraId="50A0F088"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E439016"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0FBA2CB" w14:textId="77777777" w:rsidR="007837BA" w:rsidRPr="009E546F" w:rsidRDefault="007837BA" w:rsidP="00CC6A09">
            <w:pPr>
              <w:spacing w:after="0"/>
              <w:rPr>
                <w:sz w:val="18"/>
                <w:szCs w:val="18"/>
              </w:rPr>
            </w:pPr>
            <w:r w:rsidRPr="009E546F">
              <w:rPr>
                <w:bCs/>
                <w:sz w:val="18"/>
                <w:szCs w:val="18"/>
              </w:rPr>
              <w:t>stavby, zařízení a jiná opatření pro těžbu nerostů</w:t>
            </w:r>
          </w:p>
        </w:tc>
      </w:tr>
    </w:tbl>
    <w:p w14:paraId="49386062" w14:textId="77777777" w:rsidR="007837BA" w:rsidRPr="009E546F" w:rsidRDefault="007837BA" w:rsidP="007837BA">
      <w:pPr>
        <w:pStyle w:val="polokyregulativ"/>
        <w:numPr>
          <w:ilvl w:val="0"/>
          <w:numId w:val="0"/>
        </w:numPr>
        <w:spacing w:before="240"/>
        <w:rPr>
          <w:sz w:val="22"/>
          <w:szCs w:val="22"/>
        </w:rPr>
      </w:pPr>
    </w:p>
    <w:p w14:paraId="12D65FC7" w14:textId="77777777" w:rsidR="007837BA" w:rsidRPr="009E546F" w:rsidRDefault="007837BA" w:rsidP="007837BA">
      <w:pPr>
        <w:pStyle w:val="polokyregulativ"/>
        <w:numPr>
          <w:ilvl w:val="0"/>
          <w:numId w:val="0"/>
        </w:numPr>
        <w:spacing w:before="240"/>
        <w:rPr>
          <w:sz w:val="22"/>
          <w:szCs w:val="22"/>
        </w:rPr>
      </w:pPr>
      <w:r w:rsidRPr="009E546F">
        <w:rPr>
          <w:sz w:val="22"/>
          <w:szCs w:val="22"/>
        </w:rPr>
        <w:br w:type="page"/>
      </w:r>
    </w:p>
    <w:p w14:paraId="45251668" w14:textId="77777777" w:rsidR="007837BA" w:rsidRPr="009E546F" w:rsidRDefault="007837BA" w:rsidP="0015435A">
      <w:pPr>
        <w:pStyle w:val="Nadpis1"/>
        <w:numPr>
          <w:ilvl w:val="2"/>
          <w:numId w:val="1"/>
        </w:numPr>
        <w:jc w:val="both"/>
        <w:rPr>
          <w:sz w:val="22"/>
          <w:szCs w:val="22"/>
        </w:rPr>
      </w:pPr>
      <w:bookmarkStart w:id="187" w:name="_Toc330537476"/>
      <w:bookmarkStart w:id="188" w:name="_Toc330541226"/>
      <w:bookmarkStart w:id="189" w:name="_Toc166865632"/>
      <w:r w:rsidRPr="009E546F">
        <w:rPr>
          <w:sz w:val="22"/>
          <w:szCs w:val="22"/>
        </w:rPr>
        <w:lastRenderedPageBreak/>
        <w:t>Plochy zemědělské</w:t>
      </w:r>
      <w:bookmarkEnd w:id="187"/>
      <w:bookmarkEnd w:id="188"/>
      <w:bookmarkEnd w:id="189"/>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6D605459"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3AD967B4"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416C28A7" w14:textId="77777777" w:rsidR="007837BA" w:rsidRPr="009E546F" w:rsidRDefault="007837BA" w:rsidP="00CC6A09">
            <w:pPr>
              <w:spacing w:after="0"/>
              <w:rPr>
                <w:sz w:val="18"/>
                <w:szCs w:val="18"/>
              </w:rPr>
            </w:pPr>
            <w:r w:rsidRPr="009E546F">
              <w:rPr>
                <w:sz w:val="18"/>
                <w:szCs w:val="18"/>
              </w:rPr>
              <w:t>Plochy stávající, návrhové</w:t>
            </w:r>
          </w:p>
        </w:tc>
      </w:tr>
      <w:tr w:rsidR="007837BA" w:rsidRPr="009E546F" w14:paraId="0EAD6F78"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2390D7B0"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06AF506F" w14:textId="77777777" w:rsidR="007837BA" w:rsidRPr="009E546F" w:rsidRDefault="007837BA" w:rsidP="00CC6A09">
            <w:pPr>
              <w:spacing w:after="0"/>
              <w:rPr>
                <w:sz w:val="18"/>
                <w:szCs w:val="18"/>
              </w:rPr>
            </w:pPr>
            <w:r w:rsidRPr="009E546F">
              <w:rPr>
                <w:sz w:val="18"/>
                <w:szCs w:val="18"/>
              </w:rPr>
              <w:t>Plochy zemědělské</w:t>
            </w:r>
          </w:p>
        </w:tc>
      </w:tr>
      <w:tr w:rsidR="007837BA" w:rsidRPr="009E546F" w14:paraId="0F066CAA"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2E9A0A76"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66902FB9"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hideMark/>
          </w:tcPr>
          <w:p w14:paraId="4483CAC3" w14:textId="2D984736" w:rsidR="007837BA" w:rsidRPr="009E546F" w:rsidRDefault="005D6EC9" w:rsidP="00CC6A09">
            <w:pPr>
              <w:spacing w:after="0"/>
              <w:rPr>
                <w:b/>
                <w:bCs/>
                <w:sz w:val="20"/>
                <w:szCs w:val="20"/>
              </w:rPr>
            </w:pPr>
            <w:r w:rsidRPr="009E546F">
              <w:rPr>
                <w:b/>
                <w:bCs/>
                <w:sz w:val="20"/>
                <w:szCs w:val="20"/>
              </w:rPr>
              <w:t>AU</w:t>
            </w:r>
          </w:p>
        </w:tc>
      </w:tr>
      <w:tr w:rsidR="007837BA" w:rsidRPr="009E546F" w14:paraId="1EF9ED4E"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048376B9"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426E5D31" w14:textId="45F09CC3" w:rsidR="007837BA" w:rsidRPr="009E546F" w:rsidRDefault="005D6EC9" w:rsidP="00CC6A09">
            <w:pPr>
              <w:spacing w:after="0"/>
              <w:rPr>
                <w:sz w:val="18"/>
                <w:szCs w:val="18"/>
              </w:rPr>
            </w:pPr>
            <w:r w:rsidRPr="009E546F">
              <w:rPr>
                <w:sz w:val="18"/>
                <w:szCs w:val="18"/>
              </w:rPr>
              <w:t>Zemědělské všeobecné</w:t>
            </w:r>
          </w:p>
        </w:tc>
      </w:tr>
      <w:tr w:rsidR="007837BA" w:rsidRPr="009E546F" w14:paraId="36FB7CC9" w14:textId="77777777" w:rsidTr="003610B0">
        <w:trPr>
          <w:trHeight w:val="496"/>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5118E44"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3D8BCB1A" w14:textId="77777777" w:rsidR="007837BA" w:rsidRPr="009E546F" w:rsidRDefault="007837BA" w:rsidP="00CC6A09">
            <w:pPr>
              <w:spacing w:after="0"/>
              <w:rPr>
                <w:sz w:val="18"/>
                <w:szCs w:val="18"/>
              </w:rPr>
            </w:pPr>
            <w:r w:rsidRPr="009E546F">
              <w:rPr>
                <w:sz w:val="18"/>
                <w:szCs w:val="18"/>
              </w:rPr>
              <w:t>hospodaření na zemědělské půdě</w:t>
            </w:r>
          </w:p>
        </w:tc>
      </w:tr>
      <w:tr w:rsidR="007837BA" w:rsidRPr="009E546F" w14:paraId="23F476F9" w14:textId="77777777" w:rsidTr="003610B0">
        <w:trPr>
          <w:trHeight w:val="276"/>
        </w:trPr>
        <w:tc>
          <w:tcPr>
            <w:tcW w:w="3020" w:type="dxa"/>
            <w:gridSpan w:val="2"/>
            <w:vMerge w:val="restart"/>
            <w:tcBorders>
              <w:top w:val="single" w:sz="4" w:space="0" w:color="auto"/>
              <w:left w:val="single" w:sz="4" w:space="0" w:color="auto"/>
              <w:bottom w:val="nil"/>
              <w:right w:val="single" w:sz="4" w:space="0" w:color="000000"/>
            </w:tcBorders>
            <w:shd w:val="clear" w:color="auto" w:fill="auto"/>
            <w:noWrap/>
            <w:hideMark/>
          </w:tcPr>
          <w:p w14:paraId="68EF0AC7"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357D5361" w14:textId="77777777" w:rsidR="007837BA" w:rsidRPr="009E546F" w:rsidRDefault="007837BA" w:rsidP="00CC6A09">
            <w:pPr>
              <w:spacing w:after="0"/>
              <w:rPr>
                <w:sz w:val="18"/>
                <w:szCs w:val="18"/>
              </w:rPr>
            </w:pPr>
            <w:r w:rsidRPr="009E546F">
              <w:rPr>
                <w:sz w:val="18"/>
                <w:szCs w:val="18"/>
              </w:rPr>
              <w:t>zemědělství a zemědělská výroba, ochrana zemědělských půd</w:t>
            </w:r>
          </w:p>
        </w:tc>
      </w:tr>
      <w:tr w:rsidR="007837BA" w:rsidRPr="009E546F" w14:paraId="0B4BAA70" w14:textId="77777777" w:rsidTr="003610B0">
        <w:trPr>
          <w:trHeight w:val="300"/>
        </w:trPr>
        <w:tc>
          <w:tcPr>
            <w:tcW w:w="3020" w:type="dxa"/>
            <w:gridSpan w:val="2"/>
            <w:vMerge/>
            <w:tcBorders>
              <w:top w:val="single" w:sz="4" w:space="0" w:color="auto"/>
              <w:left w:val="single" w:sz="4" w:space="0" w:color="auto"/>
              <w:bottom w:val="nil"/>
              <w:right w:val="single" w:sz="4" w:space="0" w:color="000000"/>
            </w:tcBorders>
            <w:vAlign w:val="center"/>
            <w:hideMark/>
          </w:tcPr>
          <w:p w14:paraId="7484F3EA"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B8E4076" w14:textId="77777777" w:rsidR="007837BA" w:rsidRPr="009E546F" w:rsidRDefault="007837BA" w:rsidP="00CC6A09">
            <w:pPr>
              <w:spacing w:after="0"/>
              <w:rPr>
                <w:sz w:val="18"/>
                <w:szCs w:val="18"/>
              </w:rPr>
            </w:pPr>
            <w:r w:rsidRPr="009E546F">
              <w:rPr>
                <w:sz w:val="18"/>
                <w:szCs w:val="18"/>
              </w:rPr>
              <w:t>vodní hospodářství, meliorace a lesnictví, doprovázející hlavní využití</w:t>
            </w:r>
          </w:p>
        </w:tc>
      </w:tr>
      <w:tr w:rsidR="007837BA" w:rsidRPr="009E546F" w14:paraId="7835FD4A" w14:textId="77777777" w:rsidTr="003610B0">
        <w:trPr>
          <w:trHeight w:val="555"/>
        </w:trPr>
        <w:tc>
          <w:tcPr>
            <w:tcW w:w="3020" w:type="dxa"/>
            <w:gridSpan w:val="2"/>
            <w:vMerge/>
            <w:tcBorders>
              <w:top w:val="single" w:sz="4" w:space="0" w:color="auto"/>
              <w:left w:val="single" w:sz="4" w:space="0" w:color="auto"/>
              <w:bottom w:val="nil"/>
              <w:right w:val="single" w:sz="4" w:space="0" w:color="000000"/>
            </w:tcBorders>
            <w:vAlign w:val="center"/>
            <w:hideMark/>
          </w:tcPr>
          <w:p w14:paraId="70D64DAC"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686EA828" w14:textId="494A6830" w:rsidR="007837BA" w:rsidRPr="009E546F" w:rsidRDefault="007837BA" w:rsidP="00CC6A09">
            <w:pPr>
              <w:spacing w:after="0"/>
              <w:rPr>
                <w:sz w:val="18"/>
                <w:szCs w:val="18"/>
              </w:rPr>
            </w:pPr>
            <w:r w:rsidRPr="009E546F">
              <w:rPr>
                <w:sz w:val="18"/>
                <w:szCs w:val="18"/>
              </w:rPr>
              <w:t>technická a dopravní infrastruktura</w:t>
            </w:r>
            <w:r w:rsidR="00307865" w:rsidRPr="009E546F">
              <w:rPr>
                <w:sz w:val="18"/>
                <w:szCs w:val="18"/>
              </w:rPr>
              <w:t xml:space="preserve"> vyjma výroben elektřiny z obnovitelných zdrojů</w:t>
            </w:r>
            <w:r w:rsidRPr="009E546F">
              <w:rPr>
                <w:sz w:val="18"/>
                <w:szCs w:val="18"/>
              </w:rPr>
              <w:t xml:space="preserve"> (např. vedení a stavby technické infrastruktury, účelové komunikace) </w:t>
            </w:r>
          </w:p>
        </w:tc>
      </w:tr>
      <w:tr w:rsidR="007837BA" w:rsidRPr="009E546F" w14:paraId="21E2C3BA" w14:textId="77777777" w:rsidTr="003610B0">
        <w:trPr>
          <w:trHeight w:val="300"/>
        </w:trPr>
        <w:tc>
          <w:tcPr>
            <w:tcW w:w="3020" w:type="dxa"/>
            <w:gridSpan w:val="2"/>
            <w:vMerge/>
            <w:tcBorders>
              <w:top w:val="single" w:sz="4" w:space="0" w:color="auto"/>
              <w:left w:val="single" w:sz="4" w:space="0" w:color="auto"/>
              <w:bottom w:val="nil"/>
              <w:right w:val="single" w:sz="4" w:space="0" w:color="000000"/>
            </w:tcBorders>
            <w:vAlign w:val="center"/>
            <w:hideMark/>
          </w:tcPr>
          <w:p w14:paraId="4A42FC43"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06D48443" w14:textId="77777777" w:rsidR="007837BA" w:rsidRPr="009E546F" w:rsidRDefault="007837BA" w:rsidP="00CC6A09">
            <w:pPr>
              <w:spacing w:after="0"/>
              <w:rPr>
                <w:sz w:val="18"/>
                <w:szCs w:val="18"/>
              </w:rPr>
            </w:pPr>
            <w:r w:rsidRPr="009E546F">
              <w:rPr>
                <w:sz w:val="18"/>
                <w:szCs w:val="18"/>
              </w:rPr>
              <w:t>založení prvků územního systému ekologické stability</w:t>
            </w:r>
          </w:p>
        </w:tc>
      </w:tr>
      <w:tr w:rsidR="007837BA" w:rsidRPr="009E546F" w14:paraId="0A07DD26" w14:textId="77777777" w:rsidTr="003610B0">
        <w:trPr>
          <w:trHeight w:val="831"/>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37B71B1"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1C552D8" w14:textId="77777777" w:rsidR="007837BA" w:rsidRPr="009E546F" w:rsidRDefault="007837BA" w:rsidP="00CC6A09">
            <w:pPr>
              <w:spacing w:after="0"/>
              <w:rPr>
                <w:sz w:val="18"/>
                <w:szCs w:val="18"/>
              </w:rPr>
            </w:pPr>
            <w:r w:rsidRPr="009E546F">
              <w:rPr>
                <w:sz w:val="18"/>
                <w:szCs w:val="18"/>
              </w:rPr>
              <w:t>doprovodné zemědělské stavby, např. polní krmiště, salaše, přístřešky, stavby pro chov včelstev, oplocení pro chov – elektrické ohradníky apod., pokud bude v následujícím územním řízení prokázáno, že jejich zastavěná plocha nepřesáhne 150 m</w:t>
            </w:r>
            <w:r w:rsidRPr="009E546F">
              <w:rPr>
                <w:sz w:val="18"/>
                <w:szCs w:val="18"/>
                <w:vertAlign w:val="superscript"/>
              </w:rPr>
              <w:t>2</w:t>
            </w:r>
            <w:r w:rsidRPr="009E546F">
              <w:rPr>
                <w:sz w:val="18"/>
                <w:szCs w:val="18"/>
              </w:rPr>
              <w:t>a bude se jednat pouze o přízemní objekty</w:t>
            </w:r>
          </w:p>
        </w:tc>
      </w:tr>
      <w:tr w:rsidR="007837BA" w:rsidRPr="009E546F" w14:paraId="04D6B6DC" w14:textId="77777777" w:rsidTr="003610B0">
        <w:trPr>
          <w:trHeight w:val="1263"/>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6ABBA284"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3B569D20" w14:textId="77777777" w:rsidR="007837BA" w:rsidRPr="009E546F" w:rsidRDefault="007837BA" w:rsidP="00CC6A09">
            <w:pPr>
              <w:spacing w:after="0"/>
              <w:rPr>
                <w:sz w:val="18"/>
                <w:szCs w:val="18"/>
              </w:rPr>
            </w:pPr>
            <w:r w:rsidRPr="009E546F">
              <w:rPr>
                <w:sz w:val="18"/>
                <w:szCs w:val="18"/>
              </w:rPr>
              <w:t>zalesnění pozemků, pokud bude v následujícím územním řízení prokázáno, že jejich výměra nepřesahuje 1 ha, bezprostředně navazují na plochy lesní vymezené územním plánem, jsou realizované na IV. a V. třídách ochrany zemědělského půdního fondu nebo na plochách, které nejsou bonitovány, přičemž je dodržena vzdálenost 50 m od hranice zastavěného území a hranice zastavitelných ploch</w:t>
            </w:r>
          </w:p>
        </w:tc>
      </w:tr>
    </w:tbl>
    <w:p w14:paraId="5DC8B70F" w14:textId="77777777" w:rsidR="007837BA" w:rsidRPr="009E546F" w:rsidRDefault="007837BA" w:rsidP="007837BA">
      <w:pPr>
        <w:pStyle w:val="polokyregulativ"/>
        <w:numPr>
          <w:ilvl w:val="0"/>
          <w:numId w:val="0"/>
        </w:numPr>
        <w:spacing w:before="240"/>
        <w:rPr>
          <w:sz w:val="22"/>
          <w:szCs w:val="22"/>
        </w:rPr>
      </w:pPr>
    </w:p>
    <w:p w14:paraId="7823B2A2" w14:textId="77777777" w:rsidR="007837BA" w:rsidRPr="009E546F" w:rsidRDefault="007837BA" w:rsidP="0015435A">
      <w:pPr>
        <w:pStyle w:val="Nadpis1"/>
        <w:numPr>
          <w:ilvl w:val="2"/>
          <w:numId w:val="1"/>
        </w:numPr>
        <w:jc w:val="both"/>
        <w:rPr>
          <w:sz w:val="22"/>
          <w:szCs w:val="22"/>
        </w:rPr>
      </w:pPr>
      <w:bookmarkStart w:id="190" w:name="_Toc330537477"/>
      <w:bookmarkStart w:id="191" w:name="_Toc330541227"/>
      <w:bookmarkStart w:id="192" w:name="_Toc166865633"/>
      <w:r w:rsidRPr="009E546F">
        <w:rPr>
          <w:sz w:val="22"/>
          <w:szCs w:val="22"/>
        </w:rPr>
        <w:t>Plochy lesní</w:t>
      </w:r>
      <w:bookmarkEnd w:id="190"/>
      <w:bookmarkEnd w:id="191"/>
      <w:bookmarkEnd w:id="192"/>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6374B309"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0C88D82E"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78DA22C4" w14:textId="77777777" w:rsidR="007837BA" w:rsidRPr="009E546F" w:rsidRDefault="007837BA" w:rsidP="00CC6A09">
            <w:pPr>
              <w:spacing w:after="0"/>
              <w:rPr>
                <w:sz w:val="18"/>
                <w:szCs w:val="18"/>
              </w:rPr>
            </w:pPr>
            <w:r w:rsidRPr="009E546F">
              <w:rPr>
                <w:sz w:val="18"/>
                <w:szCs w:val="18"/>
              </w:rPr>
              <w:t>Plochy stávající, návrhové</w:t>
            </w:r>
          </w:p>
        </w:tc>
      </w:tr>
      <w:tr w:rsidR="007837BA" w:rsidRPr="009E546F" w14:paraId="6D3C4D2D"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0F054799"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58987E90" w14:textId="77777777" w:rsidR="007837BA" w:rsidRPr="009E546F" w:rsidRDefault="007837BA" w:rsidP="00CC6A09">
            <w:pPr>
              <w:spacing w:after="0"/>
              <w:rPr>
                <w:sz w:val="18"/>
                <w:szCs w:val="18"/>
              </w:rPr>
            </w:pPr>
            <w:r w:rsidRPr="009E546F">
              <w:rPr>
                <w:sz w:val="18"/>
                <w:szCs w:val="18"/>
              </w:rPr>
              <w:t>Plochy lesní</w:t>
            </w:r>
          </w:p>
        </w:tc>
      </w:tr>
      <w:tr w:rsidR="007837BA" w:rsidRPr="009E546F" w14:paraId="6DAF90C8"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3D69A2A5"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189171FB"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hideMark/>
          </w:tcPr>
          <w:p w14:paraId="1ECE5C17" w14:textId="3ABABCE2" w:rsidR="007837BA" w:rsidRPr="009E546F" w:rsidRDefault="005D6EC9" w:rsidP="00CC6A09">
            <w:pPr>
              <w:spacing w:after="0"/>
              <w:rPr>
                <w:b/>
                <w:bCs/>
                <w:sz w:val="20"/>
                <w:szCs w:val="20"/>
              </w:rPr>
            </w:pPr>
            <w:r w:rsidRPr="009E546F">
              <w:rPr>
                <w:b/>
                <w:bCs/>
                <w:sz w:val="20"/>
                <w:szCs w:val="20"/>
              </w:rPr>
              <w:t>NU</w:t>
            </w:r>
          </w:p>
        </w:tc>
      </w:tr>
      <w:tr w:rsidR="007837BA" w:rsidRPr="009E546F" w14:paraId="24EC19ED"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03522BDE"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026983A6" w14:textId="28ECEDFD" w:rsidR="007837BA" w:rsidRPr="009E546F" w:rsidRDefault="005D6EC9" w:rsidP="00CC6A09">
            <w:pPr>
              <w:spacing w:after="0"/>
              <w:rPr>
                <w:sz w:val="18"/>
                <w:szCs w:val="18"/>
              </w:rPr>
            </w:pPr>
            <w:r w:rsidRPr="009E546F">
              <w:rPr>
                <w:sz w:val="18"/>
                <w:szCs w:val="18"/>
              </w:rPr>
              <w:t>Lesní všeobecné</w:t>
            </w:r>
          </w:p>
        </w:tc>
      </w:tr>
      <w:tr w:rsidR="007837BA" w:rsidRPr="009E546F" w14:paraId="0487DFBA" w14:textId="77777777" w:rsidTr="003610B0">
        <w:trPr>
          <w:trHeight w:val="435"/>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0AB606E"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199F04CD" w14:textId="77777777" w:rsidR="007837BA" w:rsidRPr="009E546F" w:rsidRDefault="007837BA" w:rsidP="00CC6A09">
            <w:pPr>
              <w:spacing w:after="0"/>
              <w:rPr>
                <w:sz w:val="18"/>
                <w:szCs w:val="18"/>
              </w:rPr>
            </w:pPr>
            <w:r w:rsidRPr="009E546F">
              <w:rPr>
                <w:sz w:val="18"/>
                <w:szCs w:val="18"/>
              </w:rPr>
              <w:t>plnění funkcí lesa</w:t>
            </w:r>
          </w:p>
        </w:tc>
      </w:tr>
      <w:tr w:rsidR="007837BA" w:rsidRPr="009E546F" w14:paraId="032E82E4" w14:textId="77777777" w:rsidTr="003610B0">
        <w:trPr>
          <w:trHeight w:val="411"/>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B9E9F56"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3F538BFF" w14:textId="7BE37609" w:rsidR="007837BA" w:rsidRPr="009E546F" w:rsidRDefault="007837BA" w:rsidP="00CC6A09">
            <w:pPr>
              <w:spacing w:after="0"/>
              <w:rPr>
                <w:sz w:val="18"/>
                <w:szCs w:val="18"/>
              </w:rPr>
            </w:pPr>
            <w:r w:rsidRPr="009E546F">
              <w:rPr>
                <w:sz w:val="18"/>
                <w:szCs w:val="18"/>
              </w:rPr>
              <w:t xml:space="preserve">lesnictví a lesní produkce (např. produkce dřevní hmoty, chov lesní </w:t>
            </w:r>
            <w:r w:rsidR="004B59DC" w:rsidRPr="009E546F">
              <w:rPr>
                <w:sz w:val="18"/>
                <w:szCs w:val="18"/>
              </w:rPr>
              <w:t>zvěře</w:t>
            </w:r>
            <w:r w:rsidRPr="009E546F">
              <w:rPr>
                <w:sz w:val="18"/>
                <w:szCs w:val="18"/>
              </w:rPr>
              <w:t xml:space="preserve"> apod.), ochrana lesních porostů a půd</w:t>
            </w:r>
          </w:p>
        </w:tc>
      </w:tr>
      <w:tr w:rsidR="007837BA" w:rsidRPr="009E546F" w14:paraId="15A6CDED" w14:textId="77777777" w:rsidTr="003610B0">
        <w:trPr>
          <w:trHeight w:val="418"/>
        </w:trPr>
        <w:tc>
          <w:tcPr>
            <w:tcW w:w="3020" w:type="dxa"/>
            <w:gridSpan w:val="2"/>
            <w:vMerge/>
            <w:tcBorders>
              <w:top w:val="single" w:sz="4" w:space="0" w:color="auto"/>
              <w:left w:val="single" w:sz="4" w:space="0" w:color="auto"/>
              <w:bottom w:val="single" w:sz="4" w:space="0" w:color="000000"/>
              <w:right w:val="single" w:sz="4" w:space="0" w:color="000000"/>
            </w:tcBorders>
            <w:shd w:val="clear" w:color="auto" w:fill="auto"/>
            <w:noWrap/>
            <w:hideMark/>
          </w:tcPr>
          <w:p w14:paraId="2A6022B8"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4520C809" w14:textId="77777777" w:rsidR="007837BA" w:rsidRPr="009E546F" w:rsidRDefault="007837BA" w:rsidP="00CC6A09">
            <w:pPr>
              <w:spacing w:after="0"/>
              <w:rPr>
                <w:sz w:val="18"/>
                <w:szCs w:val="18"/>
              </w:rPr>
            </w:pPr>
            <w:r w:rsidRPr="009E546F">
              <w:rPr>
                <w:sz w:val="18"/>
                <w:szCs w:val="18"/>
              </w:rPr>
              <w:t>vodní hospodářství a zemědělství doprovázející hlavní využití</w:t>
            </w:r>
          </w:p>
        </w:tc>
      </w:tr>
      <w:tr w:rsidR="007837BA" w:rsidRPr="009E546F" w14:paraId="413A3F76" w14:textId="77777777" w:rsidTr="003610B0">
        <w:trPr>
          <w:trHeight w:val="418"/>
        </w:trPr>
        <w:tc>
          <w:tcPr>
            <w:tcW w:w="3020" w:type="dxa"/>
            <w:gridSpan w:val="2"/>
            <w:vMerge/>
            <w:tcBorders>
              <w:top w:val="single" w:sz="4" w:space="0" w:color="auto"/>
              <w:left w:val="single" w:sz="4" w:space="0" w:color="auto"/>
              <w:bottom w:val="single" w:sz="4" w:space="0" w:color="000000"/>
              <w:right w:val="single" w:sz="4" w:space="0" w:color="000000"/>
            </w:tcBorders>
            <w:shd w:val="clear" w:color="auto" w:fill="auto"/>
            <w:noWrap/>
            <w:hideMark/>
          </w:tcPr>
          <w:p w14:paraId="3B36A99B"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3B15751A" w14:textId="714E032A" w:rsidR="007837BA" w:rsidRPr="009E546F" w:rsidRDefault="007837BA" w:rsidP="00CC6A09">
            <w:pPr>
              <w:spacing w:after="0"/>
              <w:rPr>
                <w:sz w:val="18"/>
                <w:szCs w:val="18"/>
              </w:rPr>
            </w:pPr>
            <w:r w:rsidRPr="009E546F">
              <w:rPr>
                <w:sz w:val="18"/>
                <w:szCs w:val="18"/>
              </w:rPr>
              <w:t>technická a dopravní infrastruktura</w:t>
            </w:r>
            <w:r w:rsidR="00307865" w:rsidRPr="009E546F">
              <w:rPr>
                <w:sz w:val="18"/>
                <w:szCs w:val="18"/>
              </w:rPr>
              <w:t xml:space="preserve"> vyjma výroben elektřiny z obnovitelných zdrojů</w:t>
            </w:r>
            <w:r w:rsidRPr="009E546F">
              <w:rPr>
                <w:sz w:val="18"/>
                <w:szCs w:val="18"/>
              </w:rPr>
              <w:t xml:space="preserve"> (např. vedení a stavby technické infrastruktury, účelové komunikace)</w:t>
            </w:r>
          </w:p>
        </w:tc>
      </w:tr>
      <w:tr w:rsidR="007837BA" w:rsidRPr="009E546F" w14:paraId="626D12F2" w14:textId="77777777" w:rsidTr="003610B0">
        <w:trPr>
          <w:trHeight w:val="30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72A1639C"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34775E65" w14:textId="77777777" w:rsidR="007837BA" w:rsidRPr="009E546F" w:rsidRDefault="007837BA" w:rsidP="00CC6A09">
            <w:pPr>
              <w:spacing w:after="0"/>
              <w:rPr>
                <w:sz w:val="18"/>
                <w:szCs w:val="18"/>
              </w:rPr>
            </w:pPr>
            <w:r w:rsidRPr="009E546F">
              <w:rPr>
                <w:sz w:val="18"/>
                <w:szCs w:val="18"/>
              </w:rPr>
              <w:t>založení prvků územního systému ekologické stability</w:t>
            </w:r>
          </w:p>
        </w:tc>
      </w:tr>
      <w:tr w:rsidR="007837BA" w:rsidRPr="009E546F" w14:paraId="2D5FFE15" w14:textId="77777777" w:rsidTr="003610B0">
        <w:trPr>
          <w:trHeight w:val="688"/>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D7CA7FB"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2450867" w14:textId="77777777" w:rsidR="007837BA" w:rsidRPr="009E546F" w:rsidRDefault="007837BA" w:rsidP="00CC6A09">
            <w:pPr>
              <w:spacing w:after="0"/>
              <w:rPr>
                <w:sz w:val="18"/>
                <w:szCs w:val="18"/>
              </w:rPr>
            </w:pPr>
            <w:r w:rsidRPr="009E546F">
              <w:rPr>
                <w:sz w:val="18"/>
                <w:szCs w:val="18"/>
              </w:rPr>
              <w:t>zařazení pozemků oddělených od souvislého lesního porostu do zemědělského půdního fondu, bude v následujícím územním řízení prokázáno, že jejich výměra nepřesahuje 1 ha a bezprostředně navazují na zemědělské plochy vymezené územním plánem</w:t>
            </w:r>
          </w:p>
        </w:tc>
      </w:tr>
      <w:tr w:rsidR="007837BA" w:rsidRPr="009E546F" w14:paraId="47C83FB2" w14:textId="77777777" w:rsidTr="003610B0">
        <w:trPr>
          <w:trHeight w:val="555"/>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6A33AFB" w14:textId="77777777" w:rsidR="007837BA" w:rsidRPr="009E546F" w:rsidRDefault="007837BA" w:rsidP="00CC6A09">
            <w:pPr>
              <w:spacing w:after="0"/>
              <w:rPr>
                <w:b/>
                <w:bCs/>
                <w:sz w:val="20"/>
                <w:szCs w:val="20"/>
              </w:rPr>
            </w:pPr>
            <w:r w:rsidRPr="009E546F">
              <w:rPr>
                <w:b/>
                <w:bCs/>
                <w:sz w:val="20"/>
                <w:szCs w:val="20"/>
              </w:rPr>
              <w:t>Další podmínky využití</w:t>
            </w:r>
          </w:p>
        </w:tc>
        <w:tc>
          <w:tcPr>
            <w:tcW w:w="6140" w:type="dxa"/>
            <w:tcBorders>
              <w:top w:val="nil"/>
              <w:left w:val="nil"/>
              <w:bottom w:val="single" w:sz="4" w:space="0" w:color="auto"/>
              <w:right w:val="single" w:sz="4" w:space="0" w:color="auto"/>
            </w:tcBorders>
            <w:shd w:val="clear" w:color="auto" w:fill="auto"/>
            <w:vAlign w:val="center"/>
            <w:hideMark/>
          </w:tcPr>
          <w:p w14:paraId="4F1A8760" w14:textId="77777777" w:rsidR="007837BA" w:rsidRPr="009E546F" w:rsidRDefault="007837BA" w:rsidP="00CC6A09">
            <w:pPr>
              <w:spacing w:after="0"/>
              <w:rPr>
                <w:sz w:val="18"/>
                <w:szCs w:val="18"/>
              </w:rPr>
            </w:pPr>
            <w:r w:rsidRPr="009E546F">
              <w:rPr>
                <w:sz w:val="18"/>
                <w:szCs w:val="18"/>
              </w:rPr>
              <w:t>při povolování staveb musí být maximálně zohledněn územní systém ekologické stability</w:t>
            </w:r>
          </w:p>
        </w:tc>
      </w:tr>
    </w:tbl>
    <w:p w14:paraId="684076FD" w14:textId="77777777" w:rsidR="007837BA" w:rsidRPr="009E546F" w:rsidRDefault="007837BA" w:rsidP="007837BA">
      <w:pPr>
        <w:pStyle w:val="polokyregulativ"/>
        <w:numPr>
          <w:ilvl w:val="0"/>
          <w:numId w:val="0"/>
        </w:numPr>
        <w:spacing w:before="240"/>
        <w:rPr>
          <w:sz w:val="22"/>
          <w:szCs w:val="22"/>
        </w:rPr>
      </w:pPr>
      <w:r w:rsidRPr="009E546F">
        <w:rPr>
          <w:sz w:val="22"/>
          <w:szCs w:val="22"/>
        </w:rPr>
        <w:br w:type="page"/>
      </w:r>
    </w:p>
    <w:p w14:paraId="0C21B443" w14:textId="77777777" w:rsidR="007837BA" w:rsidRPr="009E546F" w:rsidRDefault="007837BA" w:rsidP="0015435A">
      <w:pPr>
        <w:pStyle w:val="Nadpis1"/>
        <w:numPr>
          <w:ilvl w:val="2"/>
          <w:numId w:val="1"/>
        </w:numPr>
        <w:jc w:val="both"/>
        <w:rPr>
          <w:sz w:val="22"/>
          <w:szCs w:val="22"/>
        </w:rPr>
      </w:pPr>
      <w:bookmarkStart w:id="193" w:name="_Toc330537478"/>
      <w:bookmarkStart w:id="194" w:name="_Toc330541228"/>
      <w:bookmarkStart w:id="195" w:name="_Toc166865634"/>
      <w:r w:rsidRPr="009E546F">
        <w:rPr>
          <w:sz w:val="22"/>
          <w:szCs w:val="22"/>
        </w:rPr>
        <w:lastRenderedPageBreak/>
        <w:t>Plochy přírodní</w:t>
      </w:r>
      <w:bookmarkEnd w:id="193"/>
      <w:bookmarkEnd w:id="194"/>
      <w:bookmarkEnd w:id="195"/>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5914C66F"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040D147B"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04D7779F" w14:textId="77777777" w:rsidR="007837BA" w:rsidRPr="009E546F" w:rsidRDefault="007837BA" w:rsidP="00CC6A09">
            <w:pPr>
              <w:spacing w:after="0"/>
              <w:rPr>
                <w:sz w:val="18"/>
                <w:szCs w:val="18"/>
              </w:rPr>
            </w:pPr>
            <w:r w:rsidRPr="009E546F">
              <w:rPr>
                <w:sz w:val="18"/>
                <w:szCs w:val="18"/>
              </w:rPr>
              <w:t>Plochy stávající, návrhové</w:t>
            </w:r>
          </w:p>
        </w:tc>
      </w:tr>
      <w:tr w:rsidR="007837BA" w:rsidRPr="009E546F" w14:paraId="784D3A25"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0D0D6898"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vAlign w:val="center"/>
            <w:hideMark/>
          </w:tcPr>
          <w:p w14:paraId="567241A5" w14:textId="77777777" w:rsidR="007837BA" w:rsidRPr="009E546F" w:rsidRDefault="007837BA" w:rsidP="00CC6A09">
            <w:pPr>
              <w:spacing w:after="0"/>
              <w:rPr>
                <w:sz w:val="18"/>
                <w:szCs w:val="18"/>
              </w:rPr>
            </w:pPr>
            <w:r w:rsidRPr="009E546F">
              <w:rPr>
                <w:sz w:val="18"/>
                <w:szCs w:val="18"/>
              </w:rPr>
              <w:t>Plochy přírodní</w:t>
            </w:r>
          </w:p>
        </w:tc>
      </w:tr>
      <w:tr w:rsidR="007837BA" w:rsidRPr="009E546F" w14:paraId="4DC92D25"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45BC8A2A"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6D0D364F"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hideMark/>
          </w:tcPr>
          <w:p w14:paraId="2EE978B9" w14:textId="2472CC1E" w:rsidR="007837BA" w:rsidRPr="009E546F" w:rsidRDefault="006F521B" w:rsidP="00CC6A09">
            <w:pPr>
              <w:spacing w:after="0"/>
              <w:rPr>
                <w:b/>
                <w:bCs/>
                <w:sz w:val="20"/>
                <w:szCs w:val="20"/>
              </w:rPr>
            </w:pPr>
            <w:r w:rsidRPr="009E546F">
              <w:rPr>
                <w:b/>
                <w:bCs/>
                <w:sz w:val="20"/>
                <w:szCs w:val="20"/>
              </w:rPr>
              <w:t>NU</w:t>
            </w:r>
          </w:p>
        </w:tc>
      </w:tr>
      <w:tr w:rsidR="007837BA" w:rsidRPr="009E546F" w14:paraId="6BF93882"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39D5B969"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vAlign w:val="center"/>
            <w:hideMark/>
          </w:tcPr>
          <w:p w14:paraId="5736CA3C" w14:textId="630D6021" w:rsidR="007837BA" w:rsidRPr="009E546F" w:rsidRDefault="006F521B" w:rsidP="00CC6A09">
            <w:pPr>
              <w:spacing w:after="0"/>
              <w:rPr>
                <w:sz w:val="18"/>
                <w:szCs w:val="18"/>
              </w:rPr>
            </w:pPr>
            <w:r w:rsidRPr="009E546F">
              <w:rPr>
                <w:sz w:val="18"/>
                <w:szCs w:val="18"/>
              </w:rPr>
              <w:t>Přírodní všeobecné</w:t>
            </w:r>
          </w:p>
        </w:tc>
      </w:tr>
      <w:tr w:rsidR="007837BA" w:rsidRPr="009E546F" w14:paraId="1AF5E09E" w14:textId="77777777" w:rsidTr="003610B0">
        <w:trPr>
          <w:trHeight w:val="468"/>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2F9D5D3"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558CF091" w14:textId="77777777" w:rsidR="007837BA" w:rsidRPr="009E546F" w:rsidRDefault="007837BA" w:rsidP="00CC6A09">
            <w:pPr>
              <w:spacing w:after="0"/>
              <w:rPr>
                <w:sz w:val="18"/>
                <w:szCs w:val="18"/>
              </w:rPr>
            </w:pPr>
            <w:r w:rsidRPr="009E546F">
              <w:rPr>
                <w:sz w:val="18"/>
                <w:szCs w:val="18"/>
              </w:rPr>
              <w:t>ochrana přírody</w:t>
            </w:r>
          </w:p>
        </w:tc>
      </w:tr>
      <w:tr w:rsidR="007837BA" w:rsidRPr="009E546F" w14:paraId="5C16AE37" w14:textId="77777777" w:rsidTr="003610B0">
        <w:trPr>
          <w:trHeight w:val="688"/>
        </w:trPr>
        <w:tc>
          <w:tcPr>
            <w:tcW w:w="3020" w:type="dxa"/>
            <w:gridSpan w:val="2"/>
            <w:vMerge w:val="restart"/>
            <w:tcBorders>
              <w:top w:val="single" w:sz="4" w:space="0" w:color="auto"/>
              <w:left w:val="single" w:sz="4" w:space="0" w:color="auto"/>
              <w:right w:val="single" w:sz="4" w:space="0" w:color="000000"/>
            </w:tcBorders>
            <w:shd w:val="clear" w:color="auto" w:fill="auto"/>
            <w:noWrap/>
            <w:hideMark/>
          </w:tcPr>
          <w:p w14:paraId="65B6BD20"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2E826984" w14:textId="77777777" w:rsidR="007837BA" w:rsidRPr="009E546F" w:rsidRDefault="007837BA" w:rsidP="00CC6A09">
            <w:pPr>
              <w:spacing w:after="0"/>
              <w:rPr>
                <w:sz w:val="18"/>
                <w:szCs w:val="18"/>
              </w:rPr>
            </w:pPr>
            <w:r w:rsidRPr="009E546F">
              <w:rPr>
                <w:sz w:val="18"/>
                <w:szCs w:val="18"/>
              </w:rPr>
              <w:t>založení prvků územního systému ekologické stability zajišťujících ekologickou stabilitu přirozenou druhovou skladbou bioty odpovídající trvalým stanovištním podmínkám, zejména v biocentrech</w:t>
            </w:r>
          </w:p>
        </w:tc>
      </w:tr>
      <w:tr w:rsidR="007837BA" w:rsidRPr="009E546F" w14:paraId="1177F323" w14:textId="77777777" w:rsidTr="003610B0">
        <w:trPr>
          <w:trHeight w:val="555"/>
        </w:trPr>
        <w:tc>
          <w:tcPr>
            <w:tcW w:w="3020" w:type="dxa"/>
            <w:gridSpan w:val="2"/>
            <w:vMerge/>
            <w:tcBorders>
              <w:left w:val="single" w:sz="4" w:space="0" w:color="auto"/>
              <w:right w:val="single" w:sz="4" w:space="0" w:color="000000"/>
            </w:tcBorders>
            <w:shd w:val="clear" w:color="auto" w:fill="auto"/>
            <w:noWrap/>
            <w:hideMark/>
          </w:tcPr>
          <w:p w14:paraId="6D2655D6"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72B7D51F" w14:textId="77777777" w:rsidR="007837BA" w:rsidRPr="009E546F" w:rsidRDefault="007837BA" w:rsidP="00CC6A09">
            <w:pPr>
              <w:spacing w:after="0"/>
              <w:rPr>
                <w:sz w:val="18"/>
                <w:szCs w:val="18"/>
              </w:rPr>
            </w:pPr>
            <w:r w:rsidRPr="009E546F">
              <w:rPr>
                <w:sz w:val="18"/>
                <w:szCs w:val="18"/>
              </w:rPr>
              <w:t>ochrana přírodních ploch, zejména zvláště chráněných území, evropsky významných lokalit a smluvně chráněných území</w:t>
            </w:r>
          </w:p>
        </w:tc>
      </w:tr>
      <w:tr w:rsidR="007837BA" w:rsidRPr="009E546F" w14:paraId="7604E980" w14:textId="77777777" w:rsidTr="003610B0">
        <w:trPr>
          <w:trHeight w:val="300"/>
        </w:trPr>
        <w:tc>
          <w:tcPr>
            <w:tcW w:w="3020" w:type="dxa"/>
            <w:gridSpan w:val="2"/>
            <w:vMerge/>
            <w:tcBorders>
              <w:left w:val="single" w:sz="4" w:space="0" w:color="auto"/>
              <w:right w:val="single" w:sz="4" w:space="0" w:color="000000"/>
            </w:tcBorders>
            <w:vAlign w:val="center"/>
            <w:hideMark/>
          </w:tcPr>
          <w:p w14:paraId="41B73658"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CACA363" w14:textId="77777777" w:rsidR="007837BA" w:rsidRPr="009E546F" w:rsidRDefault="007837BA" w:rsidP="00CC6A09">
            <w:pPr>
              <w:spacing w:after="0"/>
              <w:rPr>
                <w:sz w:val="18"/>
                <w:szCs w:val="18"/>
              </w:rPr>
            </w:pPr>
            <w:r w:rsidRPr="009E546F">
              <w:rPr>
                <w:sz w:val="18"/>
                <w:szCs w:val="18"/>
              </w:rPr>
              <w:t>vodní toky a plochy související s ochranou přírody</w:t>
            </w:r>
          </w:p>
        </w:tc>
      </w:tr>
      <w:tr w:rsidR="007837BA" w:rsidRPr="009E546F" w14:paraId="5321B4AA" w14:textId="77777777" w:rsidTr="003610B0">
        <w:trPr>
          <w:trHeight w:val="70"/>
        </w:trPr>
        <w:tc>
          <w:tcPr>
            <w:tcW w:w="3020" w:type="dxa"/>
            <w:gridSpan w:val="2"/>
            <w:vMerge w:val="restart"/>
            <w:tcBorders>
              <w:top w:val="single" w:sz="4" w:space="0" w:color="auto"/>
              <w:left w:val="single" w:sz="4" w:space="0" w:color="auto"/>
              <w:right w:val="single" w:sz="4" w:space="0" w:color="000000"/>
            </w:tcBorders>
            <w:shd w:val="clear" w:color="auto" w:fill="auto"/>
            <w:noWrap/>
            <w:hideMark/>
          </w:tcPr>
          <w:p w14:paraId="357EB9DA"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59ACBED4" w14:textId="77777777" w:rsidR="007837BA" w:rsidRPr="009E546F" w:rsidRDefault="007837BA" w:rsidP="00CC6A09">
            <w:pPr>
              <w:spacing w:after="0"/>
              <w:rPr>
                <w:sz w:val="18"/>
                <w:szCs w:val="18"/>
              </w:rPr>
            </w:pPr>
          </w:p>
        </w:tc>
      </w:tr>
      <w:tr w:rsidR="007837BA" w:rsidRPr="009E546F" w14:paraId="1B07A6AA" w14:textId="77777777" w:rsidTr="003610B0">
        <w:trPr>
          <w:trHeight w:val="694"/>
        </w:trPr>
        <w:tc>
          <w:tcPr>
            <w:tcW w:w="3020" w:type="dxa"/>
            <w:gridSpan w:val="2"/>
            <w:vMerge/>
            <w:tcBorders>
              <w:left w:val="single" w:sz="4" w:space="0" w:color="auto"/>
              <w:right w:val="single" w:sz="4" w:space="0" w:color="000000"/>
            </w:tcBorders>
            <w:vAlign w:val="center"/>
            <w:hideMark/>
          </w:tcPr>
          <w:p w14:paraId="4F1CBBF1"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1C62F2C1" w14:textId="138300A1" w:rsidR="007837BA" w:rsidRPr="009E546F" w:rsidRDefault="007837BA" w:rsidP="00CC6A09">
            <w:pPr>
              <w:spacing w:after="0"/>
              <w:rPr>
                <w:sz w:val="18"/>
                <w:szCs w:val="18"/>
              </w:rPr>
            </w:pPr>
            <w:r w:rsidRPr="009E546F">
              <w:rPr>
                <w:sz w:val="18"/>
                <w:szCs w:val="18"/>
              </w:rPr>
              <w:t xml:space="preserve">technická a dopravní infrastruktura </w:t>
            </w:r>
            <w:r w:rsidR="00EA03FD" w:rsidRPr="009E546F">
              <w:rPr>
                <w:sz w:val="18"/>
                <w:szCs w:val="18"/>
              </w:rPr>
              <w:t xml:space="preserve">vyjma </w:t>
            </w:r>
            <w:r w:rsidR="003400AD" w:rsidRPr="009E546F">
              <w:rPr>
                <w:sz w:val="18"/>
                <w:szCs w:val="18"/>
              </w:rPr>
              <w:t xml:space="preserve">výroben elektřiny z obnovitelných zdrojů </w:t>
            </w:r>
            <w:r w:rsidRPr="009E546F">
              <w:rPr>
                <w:sz w:val="18"/>
                <w:szCs w:val="18"/>
              </w:rPr>
              <w:t xml:space="preserve">(např. vedení technické infrastruktury, chodníky, místní a účelové komunikace) pokud bude v následném územním řízení prokázáno, že nenaruší funkčnost ÚSES </w:t>
            </w:r>
          </w:p>
        </w:tc>
      </w:tr>
      <w:tr w:rsidR="007837BA" w:rsidRPr="009E546F" w14:paraId="3BEF7239" w14:textId="77777777" w:rsidTr="003610B0">
        <w:trPr>
          <w:trHeight w:val="482"/>
        </w:trPr>
        <w:tc>
          <w:tcPr>
            <w:tcW w:w="3020" w:type="dxa"/>
            <w:gridSpan w:val="2"/>
            <w:vMerge/>
            <w:tcBorders>
              <w:left w:val="single" w:sz="4" w:space="0" w:color="auto"/>
              <w:bottom w:val="single" w:sz="4" w:space="0" w:color="000000"/>
              <w:right w:val="single" w:sz="4" w:space="0" w:color="000000"/>
            </w:tcBorders>
            <w:vAlign w:val="center"/>
            <w:hideMark/>
          </w:tcPr>
          <w:p w14:paraId="0F91855A"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5CB58D02" w14:textId="77777777" w:rsidR="007837BA" w:rsidRPr="009E546F" w:rsidRDefault="007837BA" w:rsidP="00CC6A09">
            <w:pPr>
              <w:spacing w:after="0"/>
              <w:rPr>
                <w:sz w:val="18"/>
                <w:szCs w:val="18"/>
              </w:rPr>
            </w:pPr>
            <w:r w:rsidRPr="009E546F">
              <w:rPr>
                <w:sz w:val="18"/>
                <w:szCs w:val="18"/>
              </w:rPr>
              <w:t>lesní hospodářství, pokud bude zachována dřevinná skladba přirozeného biotopu a minimalizovány negativní dopady hospodaření na funkci biocenter</w:t>
            </w:r>
          </w:p>
        </w:tc>
      </w:tr>
      <w:tr w:rsidR="007837BA" w:rsidRPr="009E546F" w14:paraId="4A406412" w14:textId="77777777" w:rsidTr="003610B0">
        <w:trPr>
          <w:trHeight w:val="555"/>
        </w:trPr>
        <w:tc>
          <w:tcPr>
            <w:tcW w:w="3020" w:type="dxa"/>
            <w:gridSpan w:val="2"/>
            <w:vMerge w:val="restart"/>
            <w:tcBorders>
              <w:top w:val="single" w:sz="4" w:space="0" w:color="auto"/>
              <w:left w:val="single" w:sz="4" w:space="0" w:color="auto"/>
              <w:right w:val="single" w:sz="4" w:space="0" w:color="000000"/>
            </w:tcBorders>
            <w:shd w:val="clear" w:color="auto" w:fill="auto"/>
            <w:noWrap/>
            <w:hideMark/>
          </w:tcPr>
          <w:p w14:paraId="6BFDCF25" w14:textId="77777777" w:rsidR="007837BA" w:rsidRPr="009E546F" w:rsidRDefault="007837BA" w:rsidP="00CC6A09">
            <w:pPr>
              <w:spacing w:after="0"/>
              <w:rPr>
                <w:b/>
                <w:bCs/>
                <w:sz w:val="20"/>
                <w:szCs w:val="20"/>
              </w:rPr>
            </w:pPr>
            <w:r w:rsidRPr="009E546F">
              <w:rPr>
                <w:b/>
                <w:bCs/>
                <w:sz w:val="20"/>
                <w:szCs w:val="20"/>
              </w:rPr>
              <w:t>Další podmínky využití</w:t>
            </w:r>
          </w:p>
        </w:tc>
        <w:tc>
          <w:tcPr>
            <w:tcW w:w="6140" w:type="dxa"/>
            <w:tcBorders>
              <w:top w:val="nil"/>
              <w:left w:val="nil"/>
              <w:bottom w:val="single" w:sz="4" w:space="0" w:color="auto"/>
              <w:right w:val="single" w:sz="4" w:space="0" w:color="auto"/>
            </w:tcBorders>
            <w:shd w:val="clear" w:color="auto" w:fill="auto"/>
            <w:vAlign w:val="center"/>
            <w:hideMark/>
          </w:tcPr>
          <w:p w14:paraId="0300A180" w14:textId="77777777" w:rsidR="007837BA" w:rsidRPr="009E546F" w:rsidRDefault="007837BA" w:rsidP="00CC6A09">
            <w:pPr>
              <w:spacing w:after="0"/>
              <w:rPr>
                <w:sz w:val="18"/>
                <w:szCs w:val="18"/>
              </w:rPr>
            </w:pPr>
            <w:r w:rsidRPr="009E546F">
              <w:rPr>
                <w:sz w:val="18"/>
                <w:szCs w:val="18"/>
              </w:rPr>
              <w:t>při povolování staveb musí být maximálně zohledněn územní systém ekologické stability</w:t>
            </w:r>
          </w:p>
        </w:tc>
      </w:tr>
      <w:tr w:rsidR="007837BA" w:rsidRPr="009E546F" w14:paraId="77682C91" w14:textId="77777777" w:rsidTr="003610B0">
        <w:trPr>
          <w:trHeight w:val="555"/>
        </w:trPr>
        <w:tc>
          <w:tcPr>
            <w:tcW w:w="3020" w:type="dxa"/>
            <w:gridSpan w:val="2"/>
            <w:vMerge/>
            <w:tcBorders>
              <w:left w:val="single" w:sz="4" w:space="0" w:color="auto"/>
              <w:bottom w:val="nil"/>
              <w:right w:val="single" w:sz="4" w:space="0" w:color="000000"/>
            </w:tcBorders>
            <w:shd w:val="clear" w:color="auto" w:fill="auto"/>
            <w:noWrap/>
            <w:hideMark/>
          </w:tcPr>
          <w:p w14:paraId="234BE5B4"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31B7E8BB" w14:textId="77777777" w:rsidR="007837BA" w:rsidRPr="009E546F" w:rsidRDefault="007837BA" w:rsidP="00CC6A09">
            <w:pPr>
              <w:spacing w:after="0"/>
              <w:rPr>
                <w:sz w:val="18"/>
                <w:szCs w:val="18"/>
              </w:rPr>
            </w:pPr>
            <w:r w:rsidRPr="009E546F">
              <w:rPr>
                <w:sz w:val="18"/>
                <w:szCs w:val="18"/>
              </w:rPr>
              <w:t>pro zajištění migrace organismů není povoleno umísťovat oplocení a souvislé liniové překážky</w:t>
            </w:r>
          </w:p>
        </w:tc>
      </w:tr>
      <w:tr w:rsidR="007837BA" w:rsidRPr="009E546F" w14:paraId="6D947F42"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282A052"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184D6E7D" w14:textId="77777777" w:rsidR="007837BA" w:rsidRPr="009E546F" w:rsidRDefault="007837BA" w:rsidP="00CC6A09">
            <w:pPr>
              <w:spacing w:after="0"/>
              <w:rPr>
                <w:sz w:val="18"/>
                <w:szCs w:val="18"/>
              </w:rPr>
            </w:pPr>
            <w:r w:rsidRPr="009E546F">
              <w:rPr>
                <w:bCs/>
                <w:sz w:val="18"/>
                <w:szCs w:val="18"/>
              </w:rPr>
              <w:t>stavby zařízení a jiná opatření pro zemědělství, těžbu nerostů a pro veřejnou dopravní a technickou infrastrukturu s výjimkou účelových komunikací a cyklistických stezek</w:t>
            </w:r>
          </w:p>
        </w:tc>
      </w:tr>
    </w:tbl>
    <w:p w14:paraId="40D584CE" w14:textId="2C90C2E6" w:rsidR="0015435A" w:rsidRPr="009E546F" w:rsidRDefault="0015435A" w:rsidP="0015435A">
      <w:pPr>
        <w:pStyle w:val="Nadpis1"/>
        <w:ind w:left="1224"/>
        <w:jc w:val="both"/>
        <w:rPr>
          <w:sz w:val="22"/>
          <w:szCs w:val="22"/>
        </w:rPr>
      </w:pPr>
      <w:bookmarkStart w:id="196" w:name="_Toc330537479"/>
      <w:bookmarkStart w:id="197" w:name="_Toc330541229"/>
    </w:p>
    <w:p w14:paraId="4891B211" w14:textId="77777777" w:rsidR="0015435A" w:rsidRPr="009E546F" w:rsidRDefault="0015435A">
      <w:pPr>
        <w:spacing w:after="160" w:line="259" w:lineRule="auto"/>
        <w:rPr>
          <w:rFonts w:ascii="Arial" w:eastAsia="Times New Roman" w:hAnsi="Arial" w:cs="Arial"/>
          <w:b/>
          <w:bCs/>
          <w:kern w:val="32"/>
          <w:lang w:eastAsia="cs-CZ"/>
        </w:rPr>
      </w:pPr>
      <w:r w:rsidRPr="009E546F">
        <w:br w:type="page"/>
      </w:r>
    </w:p>
    <w:p w14:paraId="4301F3C5" w14:textId="71E03170" w:rsidR="007837BA" w:rsidRPr="009E546F" w:rsidRDefault="007837BA" w:rsidP="0015435A">
      <w:pPr>
        <w:pStyle w:val="Nadpis1"/>
        <w:numPr>
          <w:ilvl w:val="2"/>
          <w:numId w:val="1"/>
        </w:numPr>
        <w:jc w:val="both"/>
        <w:rPr>
          <w:sz w:val="22"/>
          <w:szCs w:val="22"/>
        </w:rPr>
      </w:pPr>
      <w:bookmarkStart w:id="198" w:name="_Toc166865635"/>
      <w:r w:rsidRPr="009E546F">
        <w:rPr>
          <w:sz w:val="22"/>
          <w:szCs w:val="22"/>
        </w:rPr>
        <w:lastRenderedPageBreak/>
        <w:t>Plochy zeleně</w:t>
      </w:r>
      <w:bookmarkEnd w:id="196"/>
      <w:bookmarkEnd w:id="197"/>
      <w:bookmarkEnd w:id="198"/>
    </w:p>
    <w:tbl>
      <w:tblPr>
        <w:tblW w:w="9160" w:type="dxa"/>
        <w:tblInd w:w="52" w:type="dxa"/>
        <w:tblCellMar>
          <w:left w:w="70" w:type="dxa"/>
          <w:right w:w="70" w:type="dxa"/>
        </w:tblCellMar>
        <w:tblLook w:val="04A0" w:firstRow="1" w:lastRow="0" w:firstColumn="1" w:lastColumn="0" w:noHBand="0" w:noVBand="1"/>
      </w:tblPr>
      <w:tblGrid>
        <w:gridCol w:w="1280"/>
        <w:gridCol w:w="1740"/>
        <w:gridCol w:w="6140"/>
      </w:tblGrid>
      <w:tr w:rsidR="007837BA" w:rsidRPr="009E546F" w14:paraId="00991886" w14:textId="77777777" w:rsidTr="003610B0">
        <w:trPr>
          <w:trHeight w:val="48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3CF19339" w14:textId="77777777" w:rsidR="007837BA" w:rsidRPr="009E546F" w:rsidRDefault="007837BA" w:rsidP="00CC6A09">
            <w:pPr>
              <w:spacing w:after="0"/>
              <w:rPr>
                <w:b/>
                <w:bCs/>
                <w:sz w:val="20"/>
                <w:szCs w:val="20"/>
              </w:rPr>
            </w:pPr>
            <w:r w:rsidRPr="009E546F">
              <w:rPr>
                <w:b/>
                <w:bCs/>
                <w:sz w:val="20"/>
                <w:szCs w:val="20"/>
              </w:rPr>
              <w:t>Identifikace ploch</w:t>
            </w:r>
          </w:p>
        </w:tc>
        <w:tc>
          <w:tcPr>
            <w:tcW w:w="6140" w:type="dxa"/>
            <w:tcBorders>
              <w:top w:val="single" w:sz="4" w:space="0" w:color="auto"/>
              <w:left w:val="nil"/>
              <w:bottom w:val="single" w:sz="4" w:space="0" w:color="auto"/>
              <w:right w:val="single" w:sz="4" w:space="0" w:color="auto"/>
            </w:tcBorders>
            <w:shd w:val="clear" w:color="000000" w:fill="D8D8D8"/>
            <w:vAlign w:val="center"/>
            <w:hideMark/>
          </w:tcPr>
          <w:p w14:paraId="1AA9D690" w14:textId="77777777" w:rsidR="007837BA" w:rsidRPr="009E546F" w:rsidRDefault="007837BA" w:rsidP="00CC6A09">
            <w:pPr>
              <w:spacing w:after="0"/>
              <w:rPr>
                <w:sz w:val="18"/>
                <w:szCs w:val="18"/>
              </w:rPr>
            </w:pPr>
            <w:r w:rsidRPr="009E546F">
              <w:rPr>
                <w:sz w:val="18"/>
                <w:szCs w:val="18"/>
              </w:rPr>
              <w:t>Plochy stávající, návrhové</w:t>
            </w:r>
          </w:p>
        </w:tc>
      </w:tr>
      <w:tr w:rsidR="007837BA" w:rsidRPr="009E546F" w14:paraId="5BB486BD"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0C4E87BA" w14:textId="77777777" w:rsidR="007837BA" w:rsidRPr="009E546F" w:rsidRDefault="007837BA" w:rsidP="00CC6A09">
            <w:pPr>
              <w:spacing w:after="0"/>
              <w:rPr>
                <w:b/>
                <w:bCs/>
                <w:sz w:val="20"/>
                <w:szCs w:val="20"/>
              </w:rPr>
            </w:pPr>
            <w:r w:rsidRPr="009E546F">
              <w:rPr>
                <w:b/>
                <w:bCs/>
                <w:sz w:val="20"/>
                <w:szCs w:val="20"/>
              </w:rPr>
              <w:t>Způsob využití</w:t>
            </w:r>
          </w:p>
        </w:tc>
        <w:tc>
          <w:tcPr>
            <w:tcW w:w="6140" w:type="dxa"/>
            <w:tcBorders>
              <w:top w:val="nil"/>
              <w:left w:val="nil"/>
              <w:bottom w:val="single" w:sz="4" w:space="0" w:color="auto"/>
              <w:right w:val="single" w:sz="4" w:space="0" w:color="auto"/>
            </w:tcBorders>
            <w:shd w:val="clear" w:color="000000" w:fill="D8D8D8"/>
            <w:hideMark/>
          </w:tcPr>
          <w:p w14:paraId="3BB9A325" w14:textId="77777777" w:rsidR="007837BA" w:rsidRPr="009E546F" w:rsidRDefault="007837BA" w:rsidP="00CC6A09">
            <w:pPr>
              <w:spacing w:after="0"/>
              <w:rPr>
                <w:sz w:val="18"/>
                <w:szCs w:val="18"/>
              </w:rPr>
            </w:pPr>
            <w:r w:rsidRPr="009E546F">
              <w:rPr>
                <w:sz w:val="18"/>
                <w:szCs w:val="18"/>
              </w:rPr>
              <w:t>Plochy zeleně</w:t>
            </w:r>
          </w:p>
        </w:tc>
      </w:tr>
      <w:tr w:rsidR="007837BA" w:rsidRPr="009E546F" w14:paraId="6360D6CA" w14:textId="77777777" w:rsidTr="003610B0">
        <w:trPr>
          <w:trHeight w:val="300"/>
        </w:trPr>
        <w:tc>
          <w:tcPr>
            <w:tcW w:w="1280" w:type="dxa"/>
            <w:tcBorders>
              <w:top w:val="nil"/>
              <w:left w:val="single" w:sz="4" w:space="0" w:color="auto"/>
              <w:bottom w:val="single" w:sz="4" w:space="0" w:color="auto"/>
              <w:right w:val="nil"/>
            </w:tcBorders>
            <w:shd w:val="clear" w:color="000000" w:fill="D8D8D8"/>
            <w:noWrap/>
            <w:vAlign w:val="center"/>
            <w:hideMark/>
          </w:tcPr>
          <w:p w14:paraId="37A1DCF9" w14:textId="77777777" w:rsidR="007837BA" w:rsidRPr="009E546F" w:rsidRDefault="007837BA" w:rsidP="00CC6A09">
            <w:pPr>
              <w:spacing w:after="0"/>
              <w:rPr>
                <w:b/>
                <w:bCs/>
                <w:sz w:val="20"/>
                <w:szCs w:val="20"/>
              </w:rPr>
            </w:pPr>
            <w:r w:rsidRPr="009E546F">
              <w:rPr>
                <w:b/>
                <w:bCs/>
                <w:sz w:val="20"/>
                <w:szCs w:val="20"/>
              </w:rPr>
              <w:t>Kód</w:t>
            </w:r>
          </w:p>
        </w:tc>
        <w:tc>
          <w:tcPr>
            <w:tcW w:w="1740" w:type="dxa"/>
            <w:tcBorders>
              <w:top w:val="nil"/>
              <w:left w:val="nil"/>
              <w:bottom w:val="single" w:sz="4" w:space="0" w:color="auto"/>
              <w:right w:val="single" w:sz="4" w:space="0" w:color="auto"/>
            </w:tcBorders>
            <w:shd w:val="clear" w:color="000000" w:fill="D8D8D8"/>
            <w:noWrap/>
            <w:vAlign w:val="center"/>
            <w:hideMark/>
          </w:tcPr>
          <w:p w14:paraId="57A70DE7" w14:textId="77777777" w:rsidR="007837BA" w:rsidRPr="009E546F" w:rsidRDefault="007837BA" w:rsidP="00CC6A09">
            <w:pPr>
              <w:spacing w:after="0"/>
              <w:rPr>
                <w:b/>
                <w:bCs/>
                <w:sz w:val="20"/>
                <w:szCs w:val="20"/>
              </w:rPr>
            </w:pPr>
            <w:r w:rsidRPr="009E546F">
              <w:rPr>
                <w:b/>
                <w:bCs/>
                <w:sz w:val="20"/>
                <w:szCs w:val="20"/>
              </w:rPr>
              <w:t> </w:t>
            </w:r>
          </w:p>
        </w:tc>
        <w:tc>
          <w:tcPr>
            <w:tcW w:w="6140" w:type="dxa"/>
            <w:tcBorders>
              <w:top w:val="nil"/>
              <w:left w:val="nil"/>
              <w:bottom w:val="single" w:sz="4" w:space="0" w:color="auto"/>
              <w:right w:val="single" w:sz="4" w:space="0" w:color="auto"/>
            </w:tcBorders>
            <w:shd w:val="clear" w:color="000000" w:fill="D8D8D8"/>
            <w:hideMark/>
          </w:tcPr>
          <w:p w14:paraId="3ECD41C4" w14:textId="77777777" w:rsidR="007837BA" w:rsidRPr="009E546F" w:rsidRDefault="007837BA" w:rsidP="00CC6A09">
            <w:pPr>
              <w:spacing w:after="0"/>
              <w:rPr>
                <w:b/>
                <w:bCs/>
                <w:sz w:val="20"/>
                <w:szCs w:val="20"/>
              </w:rPr>
            </w:pPr>
            <w:r w:rsidRPr="009E546F">
              <w:rPr>
                <w:b/>
                <w:bCs/>
                <w:sz w:val="20"/>
                <w:szCs w:val="20"/>
              </w:rPr>
              <w:t>ZO</w:t>
            </w:r>
          </w:p>
        </w:tc>
      </w:tr>
      <w:tr w:rsidR="007837BA" w:rsidRPr="009E546F" w14:paraId="7E5623D7"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151CF461" w14:textId="77777777" w:rsidR="007837BA" w:rsidRPr="009E546F" w:rsidRDefault="007837BA" w:rsidP="00CC6A09">
            <w:pPr>
              <w:spacing w:after="0"/>
              <w:rPr>
                <w:b/>
                <w:bCs/>
                <w:sz w:val="20"/>
                <w:szCs w:val="20"/>
              </w:rPr>
            </w:pPr>
            <w:r w:rsidRPr="009E546F">
              <w:rPr>
                <w:b/>
                <w:bCs/>
                <w:sz w:val="20"/>
                <w:szCs w:val="20"/>
              </w:rPr>
              <w:t>Podrobnost využití</w:t>
            </w:r>
          </w:p>
        </w:tc>
        <w:tc>
          <w:tcPr>
            <w:tcW w:w="6140" w:type="dxa"/>
            <w:tcBorders>
              <w:top w:val="nil"/>
              <w:left w:val="nil"/>
              <w:bottom w:val="single" w:sz="4" w:space="0" w:color="auto"/>
              <w:right w:val="single" w:sz="4" w:space="0" w:color="auto"/>
            </w:tcBorders>
            <w:shd w:val="clear" w:color="000000" w:fill="D8D8D8"/>
            <w:hideMark/>
          </w:tcPr>
          <w:p w14:paraId="12D7DD6C" w14:textId="132DCBE6" w:rsidR="007837BA" w:rsidRPr="009E546F" w:rsidRDefault="00154123" w:rsidP="00CC6A09">
            <w:pPr>
              <w:spacing w:after="0"/>
              <w:rPr>
                <w:sz w:val="18"/>
                <w:szCs w:val="18"/>
              </w:rPr>
            </w:pPr>
            <w:r w:rsidRPr="009E546F">
              <w:rPr>
                <w:sz w:val="18"/>
                <w:szCs w:val="18"/>
              </w:rPr>
              <w:t>Zeleň ochranná a izolační</w:t>
            </w:r>
          </w:p>
        </w:tc>
      </w:tr>
      <w:tr w:rsidR="007837BA" w:rsidRPr="009E546F" w14:paraId="54BA40BC" w14:textId="77777777" w:rsidTr="003610B0">
        <w:trPr>
          <w:trHeight w:val="498"/>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9A9E45E" w14:textId="77777777" w:rsidR="007837BA" w:rsidRPr="009E546F" w:rsidRDefault="007837BA" w:rsidP="00CC6A09">
            <w:pPr>
              <w:spacing w:after="0"/>
              <w:rPr>
                <w:b/>
                <w:bCs/>
                <w:sz w:val="20"/>
                <w:szCs w:val="20"/>
              </w:rPr>
            </w:pPr>
            <w:r w:rsidRPr="009E546F">
              <w:rPr>
                <w:b/>
                <w:bCs/>
                <w:sz w:val="20"/>
                <w:szCs w:val="20"/>
              </w:rPr>
              <w:t>Hlavní využití</w:t>
            </w:r>
          </w:p>
        </w:tc>
        <w:tc>
          <w:tcPr>
            <w:tcW w:w="6140" w:type="dxa"/>
            <w:tcBorders>
              <w:top w:val="nil"/>
              <w:left w:val="nil"/>
              <w:bottom w:val="single" w:sz="4" w:space="0" w:color="auto"/>
              <w:right w:val="single" w:sz="4" w:space="0" w:color="auto"/>
            </w:tcBorders>
            <w:shd w:val="clear" w:color="auto" w:fill="auto"/>
            <w:vAlign w:val="center"/>
            <w:hideMark/>
          </w:tcPr>
          <w:p w14:paraId="15AACE55" w14:textId="77777777" w:rsidR="007837BA" w:rsidRPr="009E546F" w:rsidRDefault="007837BA" w:rsidP="00CC6A09">
            <w:pPr>
              <w:spacing w:after="0"/>
              <w:rPr>
                <w:sz w:val="18"/>
                <w:szCs w:val="18"/>
              </w:rPr>
            </w:pPr>
            <w:r w:rsidRPr="009E546F">
              <w:rPr>
                <w:sz w:val="18"/>
                <w:szCs w:val="18"/>
              </w:rPr>
              <w:t>ochrana pomocí zeleně</w:t>
            </w:r>
          </w:p>
        </w:tc>
      </w:tr>
      <w:tr w:rsidR="007837BA" w:rsidRPr="009E546F" w14:paraId="4E6D342B" w14:textId="77777777" w:rsidTr="003610B0">
        <w:trPr>
          <w:trHeight w:val="300"/>
        </w:trPr>
        <w:tc>
          <w:tcPr>
            <w:tcW w:w="3020" w:type="dxa"/>
            <w:gridSpan w:val="2"/>
            <w:vMerge w:val="restart"/>
            <w:tcBorders>
              <w:top w:val="single" w:sz="4" w:space="0" w:color="auto"/>
              <w:left w:val="single" w:sz="4" w:space="0" w:color="auto"/>
              <w:right w:val="single" w:sz="4" w:space="0" w:color="000000"/>
            </w:tcBorders>
            <w:shd w:val="clear" w:color="auto" w:fill="auto"/>
            <w:noWrap/>
            <w:hideMark/>
          </w:tcPr>
          <w:p w14:paraId="08524C6F" w14:textId="77777777" w:rsidR="007837BA" w:rsidRPr="009E546F" w:rsidRDefault="007837BA" w:rsidP="00CC6A09">
            <w:pPr>
              <w:spacing w:after="0"/>
              <w:rPr>
                <w:b/>
                <w:bCs/>
                <w:sz w:val="20"/>
                <w:szCs w:val="20"/>
              </w:rPr>
            </w:pPr>
            <w:r w:rsidRPr="009E546F">
              <w:rPr>
                <w:b/>
                <w:bCs/>
                <w:sz w:val="20"/>
                <w:szCs w:val="20"/>
              </w:rPr>
              <w:t>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584AF386" w14:textId="77777777" w:rsidR="007837BA" w:rsidRPr="009E546F" w:rsidRDefault="007837BA" w:rsidP="00CC6A09">
            <w:pPr>
              <w:spacing w:after="0"/>
              <w:rPr>
                <w:sz w:val="18"/>
                <w:szCs w:val="18"/>
              </w:rPr>
            </w:pPr>
            <w:r w:rsidRPr="009E546F">
              <w:rPr>
                <w:sz w:val="18"/>
                <w:szCs w:val="18"/>
              </w:rPr>
              <w:t>ochrana a izolace ploch s rozdílným využitím území pomocí zeleně krajinné i v zastavěném území</w:t>
            </w:r>
          </w:p>
        </w:tc>
      </w:tr>
      <w:tr w:rsidR="007837BA" w:rsidRPr="009E546F" w14:paraId="4D608B8C" w14:textId="77777777" w:rsidTr="003610B0">
        <w:trPr>
          <w:trHeight w:val="300"/>
        </w:trPr>
        <w:tc>
          <w:tcPr>
            <w:tcW w:w="3020" w:type="dxa"/>
            <w:gridSpan w:val="2"/>
            <w:vMerge/>
            <w:tcBorders>
              <w:left w:val="single" w:sz="4" w:space="0" w:color="auto"/>
              <w:right w:val="single" w:sz="4" w:space="0" w:color="000000"/>
            </w:tcBorders>
            <w:shd w:val="clear" w:color="auto" w:fill="auto"/>
            <w:noWrap/>
            <w:hideMark/>
          </w:tcPr>
          <w:p w14:paraId="4E774351"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505E5144" w14:textId="77777777" w:rsidR="007837BA" w:rsidRPr="009E546F" w:rsidRDefault="007837BA" w:rsidP="00CC6A09">
            <w:pPr>
              <w:spacing w:after="0"/>
              <w:rPr>
                <w:sz w:val="18"/>
                <w:szCs w:val="18"/>
              </w:rPr>
            </w:pPr>
            <w:r w:rsidRPr="009E546F">
              <w:rPr>
                <w:sz w:val="18"/>
                <w:szCs w:val="18"/>
              </w:rPr>
              <w:t>ochrana přírodních ploch, vodních toků a půd</w:t>
            </w:r>
          </w:p>
        </w:tc>
      </w:tr>
      <w:tr w:rsidR="007837BA" w:rsidRPr="009E546F" w14:paraId="329CCF74" w14:textId="77777777" w:rsidTr="003610B0">
        <w:trPr>
          <w:trHeight w:val="300"/>
        </w:trPr>
        <w:tc>
          <w:tcPr>
            <w:tcW w:w="3020" w:type="dxa"/>
            <w:gridSpan w:val="2"/>
            <w:vMerge/>
            <w:tcBorders>
              <w:left w:val="single" w:sz="4" w:space="0" w:color="auto"/>
              <w:right w:val="single" w:sz="4" w:space="0" w:color="000000"/>
            </w:tcBorders>
            <w:shd w:val="clear" w:color="auto" w:fill="auto"/>
            <w:noWrap/>
            <w:vAlign w:val="center"/>
            <w:hideMark/>
          </w:tcPr>
          <w:p w14:paraId="0BD65EA4"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39F978D1" w14:textId="77777777" w:rsidR="007837BA" w:rsidRPr="009E546F" w:rsidRDefault="007837BA" w:rsidP="00CC6A09">
            <w:pPr>
              <w:spacing w:after="0"/>
              <w:rPr>
                <w:sz w:val="18"/>
                <w:szCs w:val="18"/>
              </w:rPr>
            </w:pPr>
            <w:r w:rsidRPr="009E546F">
              <w:rPr>
                <w:sz w:val="18"/>
                <w:szCs w:val="18"/>
              </w:rPr>
              <w:t>vodní hospodářství, meliorace a lesnictví, doprovázející hlavní využití</w:t>
            </w:r>
          </w:p>
        </w:tc>
      </w:tr>
      <w:tr w:rsidR="007837BA" w:rsidRPr="009E546F" w14:paraId="593B0E0F" w14:textId="77777777" w:rsidTr="003610B0">
        <w:trPr>
          <w:trHeight w:val="310"/>
        </w:trPr>
        <w:tc>
          <w:tcPr>
            <w:tcW w:w="3020" w:type="dxa"/>
            <w:gridSpan w:val="2"/>
            <w:vMerge/>
            <w:tcBorders>
              <w:left w:val="single" w:sz="4" w:space="0" w:color="auto"/>
              <w:bottom w:val="nil"/>
              <w:right w:val="single" w:sz="4" w:space="0" w:color="000000"/>
            </w:tcBorders>
            <w:vAlign w:val="center"/>
            <w:hideMark/>
          </w:tcPr>
          <w:p w14:paraId="44CF73B3"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65967CB5" w14:textId="77777777" w:rsidR="007837BA" w:rsidRPr="009E546F" w:rsidRDefault="007837BA" w:rsidP="00CC6A09">
            <w:pPr>
              <w:spacing w:after="0"/>
              <w:rPr>
                <w:sz w:val="18"/>
                <w:szCs w:val="18"/>
              </w:rPr>
            </w:pPr>
            <w:r w:rsidRPr="009E546F">
              <w:rPr>
                <w:sz w:val="18"/>
                <w:szCs w:val="18"/>
              </w:rPr>
              <w:t>založení prvků územního systému ekologické stability</w:t>
            </w:r>
          </w:p>
        </w:tc>
      </w:tr>
      <w:tr w:rsidR="007837BA" w:rsidRPr="009E546F" w14:paraId="61AA7E7B" w14:textId="77777777" w:rsidTr="003610B0">
        <w:trPr>
          <w:trHeight w:val="411"/>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9973B47" w14:textId="77777777" w:rsidR="007837BA" w:rsidRPr="009E546F" w:rsidRDefault="007837BA" w:rsidP="00CC6A09">
            <w:pPr>
              <w:spacing w:after="0"/>
              <w:rPr>
                <w:b/>
                <w:bCs/>
                <w:sz w:val="20"/>
                <w:szCs w:val="20"/>
              </w:rPr>
            </w:pPr>
            <w:r w:rsidRPr="009E546F">
              <w:rPr>
                <w:b/>
                <w:bCs/>
                <w:sz w:val="20"/>
                <w:szCs w:val="20"/>
              </w:rPr>
              <w:t>Podmíněně 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49C9E6DD" w14:textId="77777777" w:rsidR="007837BA" w:rsidRPr="009E546F" w:rsidRDefault="007837BA" w:rsidP="00CC6A09">
            <w:pPr>
              <w:spacing w:after="0"/>
              <w:rPr>
                <w:sz w:val="18"/>
                <w:szCs w:val="18"/>
              </w:rPr>
            </w:pPr>
            <w:r w:rsidRPr="009E546F">
              <w:rPr>
                <w:sz w:val="18"/>
                <w:szCs w:val="18"/>
              </w:rPr>
              <w:t>zalesnění pozemků, pokud bude v následujícím územním řízení prokázáno, že jejich výměra nepřesahuje 1 ha, bezprostředně navazují na plochy lesní vymezené územním plánem, jsou realizované na IV. a V. třídách ochrany zemědělského půdního fondu nebo na plochách, které nejsou bonitovány, přičemž je dodržena vzdálenost 50 m od hranice zastavěného území a hranice zastavitelných ploch</w:t>
            </w:r>
          </w:p>
        </w:tc>
      </w:tr>
      <w:tr w:rsidR="007837BA" w:rsidRPr="009E546F" w14:paraId="3342E58B" w14:textId="77777777" w:rsidTr="003610B0">
        <w:trPr>
          <w:trHeight w:val="690"/>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14:paraId="64C3187C" w14:textId="77777777" w:rsidR="007837BA" w:rsidRPr="009E546F" w:rsidRDefault="007837BA" w:rsidP="00CC6A09">
            <w:pPr>
              <w:spacing w:after="0"/>
              <w:rPr>
                <w:b/>
                <w:bCs/>
                <w:sz w:val="20"/>
                <w:szCs w:val="20"/>
              </w:rPr>
            </w:pPr>
          </w:p>
        </w:tc>
        <w:tc>
          <w:tcPr>
            <w:tcW w:w="6140" w:type="dxa"/>
            <w:tcBorders>
              <w:top w:val="nil"/>
              <w:left w:val="nil"/>
              <w:bottom w:val="single" w:sz="4" w:space="0" w:color="auto"/>
              <w:right w:val="single" w:sz="4" w:space="0" w:color="auto"/>
            </w:tcBorders>
            <w:shd w:val="clear" w:color="auto" w:fill="auto"/>
            <w:vAlign w:val="center"/>
            <w:hideMark/>
          </w:tcPr>
          <w:p w14:paraId="2B8F4B27" w14:textId="7BDC1577" w:rsidR="007837BA" w:rsidRPr="009E546F" w:rsidRDefault="007837BA" w:rsidP="00CC6A09">
            <w:pPr>
              <w:spacing w:after="0"/>
              <w:rPr>
                <w:sz w:val="18"/>
                <w:szCs w:val="18"/>
              </w:rPr>
            </w:pPr>
            <w:r w:rsidRPr="009E546F">
              <w:rPr>
                <w:sz w:val="18"/>
                <w:szCs w:val="18"/>
              </w:rPr>
              <w:t xml:space="preserve">technická a dopravní infrastruktura </w:t>
            </w:r>
            <w:r w:rsidR="00EA57DA" w:rsidRPr="009E546F">
              <w:rPr>
                <w:sz w:val="18"/>
                <w:szCs w:val="18"/>
              </w:rPr>
              <w:t xml:space="preserve">vyjma výroben elektřiny z obnovitelných zdrojů </w:t>
            </w:r>
            <w:r w:rsidRPr="009E546F">
              <w:rPr>
                <w:sz w:val="18"/>
                <w:szCs w:val="18"/>
              </w:rPr>
              <w:t>(např. vedení a stavby technické infrastruktury, účelové komunikace) pokud bude v následující etapě územního řízení prokázáno, že uvedené činnosti neohrozí ochrannou funkci zeleně</w:t>
            </w:r>
          </w:p>
        </w:tc>
      </w:tr>
      <w:tr w:rsidR="007837BA" w:rsidRPr="009E546F" w14:paraId="66CF919D" w14:textId="77777777" w:rsidTr="003610B0">
        <w:trPr>
          <w:trHeight w:val="555"/>
        </w:trPr>
        <w:tc>
          <w:tcPr>
            <w:tcW w:w="3020" w:type="dxa"/>
            <w:gridSpan w:val="2"/>
            <w:tcBorders>
              <w:top w:val="single" w:sz="4" w:space="0" w:color="auto"/>
              <w:left w:val="single" w:sz="4" w:space="0" w:color="auto"/>
              <w:right w:val="single" w:sz="4" w:space="0" w:color="000000"/>
            </w:tcBorders>
            <w:shd w:val="clear" w:color="auto" w:fill="auto"/>
            <w:noWrap/>
            <w:hideMark/>
          </w:tcPr>
          <w:p w14:paraId="286CDF30" w14:textId="77777777" w:rsidR="007837BA" w:rsidRPr="009E546F" w:rsidRDefault="007837BA" w:rsidP="00CC6A09">
            <w:pPr>
              <w:spacing w:after="0"/>
              <w:rPr>
                <w:b/>
                <w:bCs/>
                <w:sz w:val="20"/>
                <w:szCs w:val="20"/>
              </w:rPr>
            </w:pPr>
            <w:r w:rsidRPr="009E546F">
              <w:rPr>
                <w:b/>
                <w:bCs/>
                <w:sz w:val="20"/>
                <w:szCs w:val="20"/>
              </w:rPr>
              <w:t>Další podmínky využití</w:t>
            </w:r>
          </w:p>
        </w:tc>
        <w:tc>
          <w:tcPr>
            <w:tcW w:w="6140" w:type="dxa"/>
            <w:tcBorders>
              <w:top w:val="nil"/>
              <w:left w:val="nil"/>
              <w:bottom w:val="single" w:sz="4" w:space="0" w:color="auto"/>
              <w:right w:val="single" w:sz="4" w:space="0" w:color="auto"/>
            </w:tcBorders>
            <w:shd w:val="clear" w:color="auto" w:fill="auto"/>
            <w:vAlign w:val="center"/>
            <w:hideMark/>
          </w:tcPr>
          <w:p w14:paraId="73BAF82B" w14:textId="77777777" w:rsidR="007837BA" w:rsidRPr="009E546F" w:rsidRDefault="007837BA" w:rsidP="00CC6A09">
            <w:pPr>
              <w:spacing w:after="0"/>
              <w:rPr>
                <w:sz w:val="18"/>
                <w:szCs w:val="18"/>
              </w:rPr>
            </w:pPr>
            <w:r w:rsidRPr="009E546F">
              <w:rPr>
                <w:sz w:val="18"/>
                <w:szCs w:val="18"/>
              </w:rPr>
              <w:t>při povolování staveb musí být maximálně zohledněn územní systém ekologické stability</w:t>
            </w:r>
          </w:p>
        </w:tc>
      </w:tr>
      <w:tr w:rsidR="007837BA" w:rsidRPr="009E546F" w14:paraId="3E17C3B3" w14:textId="77777777" w:rsidTr="003610B0">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41227F3" w14:textId="77777777" w:rsidR="007837BA" w:rsidRPr="009E546F" w:rsidRDefault="007837BA" w:rsidP="00CC6A09">
            <w:pPr>
              <w:spacing w:after="0"/>
              <w:rPr>
                <w:b/>
                <w:bCs/>
                <w:sz w:val="20"/>
                <w:szCs w:val="20"/>
              </w:rPr>
            </w:pPr>
            <w:r w:rsidRPr="009E546F">
              <w:rPr>
                <w:b/>
                <w:bCs/>
                <w:sz w:val="20"/>
                <w:szCs w:val="20"/>
              </w:rPr>
              <w:t>Nepřípustné využití</w:t>
            </w:r>
          </w:p>
        </w:tc>
        <w:tc>
          <w:tcPr>
            <w:tcW w:w="6140" w:type="dxa"/>
            <w:tcBorders>
              <w:top w:val="nil"/>
              <w:left w:val="nil"/>
              <w:bottom w:val="single" w:sz="4" w:space="0" w:color="auto"/>
              <w:right w:val="single" w:sz="4" w:space="0" w:color="auto"/>
            </w:tcBorders>
            <w:shd w:val="clear" w:color="auto" w:fill="auto"/>
            <w:vAlign w:val="center"/>
            <w:hideMark/>
          </w:tcPr>
          <w:p w14:paraId="07936F0C" w14:textId="77777777" w:rsidR="007837BA" w:rsidRPr="009E546F" w:rsidRDefault="007837BA" w:rsidP="00CC6A09">
            <w:pPr>
              <w:spacing w:after="0"/>
              <w:rPr>
                <w:sz w:val="18"/>
                <w:szCs w:val="18"/>
              </w:rPr>
            </w:pPr>
            <w:r w:rsidRPr="009E546F">
              <w:rPr>
                <w:bCs/>
                <w:sz w:val="18"/>
                <w:szCs w:val="18"/>
              </w:rPr>
              <w:t>stavby zařízení a jiná opatření pro zemědělství, těžbu nerostů a pro veřejnou dopravní infrastrukturu s výjimkou účelových komunikací a cyklistických stezek</w:t>
            </w:r>
          </w:p>
        </w:tc>
      </w:tr>
    </w:tbl>
    <w:p w14:paraId="30BB878A" w14:textId="77777777" w:rsidR="007837BA" w:rsidRPr="009E546F" w:rsidRDefault="007837BA" w:rsidP="007837BA">
      <w:pPr>
        <w:pStyle w:val="Nadpis1"/>
        <w:numPr>
          <w:ilvl w:val="1"/>
          <w:numId w:val="1"/>
        </w:numPr>
        <w:spacing w:after="0"/>
        <w:jc w:val="both"/>
        <w:rPr>
          <w:sz w:val="22"/>
          <w:szCs w:val="22"/>
        </w:rPr>
      </w:pPr>
      <w:bookmarkStart w:id="199" w:name="_Toc271631533"/>
      <w:bookmarkStart w:id="200" w:name="_Toc330537480"/>
      <w:bookmarkStart w:id="201" w:name="_Toc330541230"/>
      <w:bookmarkStart w:id="202" w:name="_Toc166865636"/>
      <w:bookmarkEnd w:id="169"/>
      <w:r w:rsidRPr="009E546F">
        <w:rPr>
          <w:sz w:val="22"/>
          <w:szCs w:val="22"/>
        </w:rPr>
        <w:t>Zajištění podmínek pro plánování ve volné zemědělské krajině</w:t>
      </w:r>
      <w:bookmarkEnd w:id="199"/>
      <w:bookmarkEnd w:id="200"/>
      <w:bookmarkEnd w:id="201"/>
      <w:bookmarkEnd w:id="202"/>
    </w:p>
    <w:p w14:paraId="254B86FC" w14:textId="77777777" w:rsidR="007837BA" w:rsidRPr="009E546F" w:rsidRDefault="007837BA" w:rsidP="007837BA">
      <w:pPr>
        <w:pStyle w:val="polokyregulativ"/>
        <w:numPr>
          <w:ilvl w:val="0"/>
          <w:numId w:val="0"/>
        </w:numPr>
        <w:spacing w:before="240"/>
        <w:ind w:right="0"/>
        <w:rPr>
          <w:sz w:val="22"/>
          <w:szCs w:val="22"/>
        </w:rPr>
      </w:pPr>
      <w:r w:rsidRPr="009E546F">
        <w:rPr>
          <w:sz w:val="22"/>
          <w:szCs w:val="22"/>
        </w:rPr>
        <w:t>Pro zajištění podmínek pro územní plánování ve volné zemědělské krajině mimo hranice zastavěného území a zastavitelných ploch lze v rámci pozemkových úprav měnit využití území bez nutnosti změny územního plánu, a to vzájemně u druhů pozemků orná půda, zahrada, trvalý travní porost, vodní plocha a lesní pozemek.</w:t>
      </w:r>
    </w:p>
    <w:p w14:paraId="5D8640D2" w14:textId="77777777" w:rsidR="007837BA" w:rsidRPr="009E546F" w:rsidRDefault="007837BA" w:rsidP="007837BA">
      <w:pPr>
        <w:pStyle w:val="Nadpis1"/>
        <w:numPr>
          <w:ilvl w:val="1"/>
          <w:numId w:val="1"/>
        </w:numPr>
        <w:spacing w:after="0"/>
        <w:jc w:val="both"/>
        <w:rPr>
          <w:sz w:val="22"/>
          <w:szCs w:val="22"/>
        </w:rPr>
      </w:pPr>
      <w:bookmarkStart w:id="203" w:name="_Toc330537481"/>
      <w:bookmarkStart w:id="204" w:name="_Toc330541231"/>
      <w:bookmarkStart w:id="205" w:name="_Toc166865637"/>
      <w:r w:rsidRPr="009E546F">
        <w:rPr>
          <w:sz w:val="22"/>
          <w:szCs w:val="22"/>
        </w:rPr>
        <w:t>Zajištění podmínek pro plánování v ochranném pásmu vodního zdroje</w:t>
      </w:r>
      <w:bookmarkEnd w:id="203"/>
      <w:bookmarkEnd w:id="204"/>
      <w:bookmarkEnd w:id="205"/>
    </w:p>
    <w:p w14:paraId="027198E0" w14:textId="77777777" w:rsidR="007837BA" w:rsidRPr="009E546F" w:rsidRDefault="007837BA" w:rsidP="007837BA">
      <w:pPr>
        <w:pStyle w:val="polokyregulativ"/>
        <w:numPr>
          <w:ilvl w:val="0"/>
          <w:numId w:val="0"/>
        </w:numPr>
        <w:spacing w:before="240"/>
        <w:ind w:right="0"/>
        <w:rPr>
          <w:sz w:val="22"/>
          <w:szCs w:val="22"/>
        </w:rPr>
      </w:pPr>
      <w:r w:rsidRPr="009E546F">
        <w:rPr>
          <w:sz w:val="22"/>
          <w:szCs w:val="22"/>
        </w:rPr>
        <w:t xml:space="preserve">Pro zajištění podmínek pro územní plánování v souladu s opatřením obecné povahy, které stanovuje v řešeném území ochranné pásmo vodního zdroje II. stupně (zónu 3 a 3/1) za účelem ochrany vodního zdroje, je nutné v tomto ochranném pásmu dodržet následující podmínky: </w:t>
      </w:r>
    </w:p>
    <w:p w14:paraId="5B028205" w14:textId="77777777" w:rsidR="007837BA" w:rsidRPr="009E546F" w:rsidRDefault="007837BA" w:rsidP="007837BA">
      <w:pPr>
        <w:pStyle w:val="polokyregulativ"/>
        <w:numPr>
          <w:ilvl w:val="0"/>
          <w:numId w:val="0"/>
        </w:numPr>
        <w:spacing w:before="240"/>
        <w:ind w:right="0"/>
        <w:rPr>
          <w:sz w:val="22"/>
          <w:szCs w:val="22"/>
        </w:rPr>
      </w:pPr>
      <w:r w:rsidRPr="009E546F">
        <w:rPr>
          <w:sz w:val="22"/>
          <w:szCs w:val="22"/>
        </w:rPr>
        <w:t>Jakékoli zásahy do horninového prostředí hlubší než 10 m (vrty, sondy, rýhy, příkopy, terénní zářezy, těžba zemin a hornin apod.) nebo zásahy do menší hloubky, při kterých je dočasně odstraněna krycí půdní vrstva na ploše větší než 1 000 m</w:t>
      </w:r>
      <w:r w:rsidRPr="009E546F">
        <w:rPr>
          <w:sz w:val="22"/>
          <w:szCs w:val="22"/>
          <w:vertAlign w:val="superscript"/>
        </w:rPr>
        <w:t>2</w:t>
      </w:r>
      <w:r w:rsidRPr="009E546F">
        <w:rPr>
          <w:sz w:val="22"/>
          <w:szCs w:val="22"/>
        </w:rPr>
        <w:t xml:space="preserve"> po dobu delší než 30 dnů jsou zakázány v případě, že jejich realizací nebo užíváním může dojít k ohrožení vydatnosti, jakosti nebo zdravotní nezávadnosti vod. (Zóna 3 a 3/1)</w:t>
      </w:r>
    </w:p>
    <w:p w14:paraId="0A42DFF3" w14:textId="12E4FF3A" w:rsidR="007837BA" w:rsidRPr="009E546F" w:rsidRDefault="007837BA" w:rsidP="007837BA">
      <w:pPr>
        <w:pStyle w:val="polokyregulativ"/>
        <w:numPr>
          <w:ilvl w:val="0"/>
          <w:numId w:val="0"/>
        </w:numPr>
        <w:spacing w:before="240"/>
        <w:ind w:right="0"/>
        <w:rPr>
          <w:sz w:val="22"/>
          <w:szCs w:val="22"/>
        </w:rPr>
      </w:pPr>
      <w:r w:rsidRPr="009E546F">
        <w:rPr>
          <w:sz w:val="22"/>
          <w:szCs w:val="22"/>
        </w:rPr>
        <w:t>Výstavba nových výrobních, skladovacích a jiných objektů a zařízení, kde je zacházeno s</w:t>
      </w:r>
      <w:r w:rsidR="001E1997" w:rsidRPr="009E546F">
        <w:rPr>
          <w:sz w:val="22"/>
          <w:szCs w:val="22"/>
        </w:rPr>
        <w:t> </w:t>
      </w:r>
      <w:r w:rsidRPr="009E546F">
        <w:rPr>
          <w:sz w:val="22"/>
          <w:szCs w:val="22"/>
        </w:rPr>
        <w:t>látkami nebezpečnými a zvlášť nebezpečnými, je zakázána v případě, že jejich realizací nebo užíváním může dojít k ohrožení vydatnosti, jakosti nebo zdravotní nezávadnosti vod a pokud nelze aplikovat účinná opatření eliminující nebezpečí ohrožení vodního zdroje. (Zóna 3 a 3/1).</w:t>
      </w:r>
    </w:p>
    <w:p w14:paraId="4296277F" w14:textId="77777777" w:rsidR="007837BA" w:rsidRPr="009E546F" w:rsidRDefault="007837BA" w:rsidP="007837BA">
      <w:pPr>
        <w:pStyle w:val="polokyregulativ"/>
        <w:numPr>
          <w:ilvl w:val="0"/>
          <w:numId w:val="0"/>
        </w:numPr>
        <w:spacing w:before="240"/>
        <w:ind w:right="0"/>
        <w:rPr>
          <w:sz w:val="22"/>
          <w:szCs w:val="22"/>
        </w:rPr>
      </w:pPr>
      <w:r w:rsidRPr="009E546F">
        <w:rPr>
          <w:sz w:val="22"/>
          <w:szCs w:val="22"/>
        </w:rPr>
        <w:lastRenderedPageBreak/>
        <w:t>Používat a skladovat hnojiva, statková hnojiva, střídat plodiny a provádět protierozní opatření na vymezené ploše odlišně od stanovených pravidel. (Zóna 3/1).</w:t>
      </w:r>
    </w:p>
    <w:p w14:paraId="669948B3" w14:textId="55792A1D" w:rsidR="0015435A" w:rsidRPr="009E546F" w:rsidRDefault="00FF230A" w:rsidP="002540E3">
      <w:pPr>
        <w:pStyle w:val="Nadpis1"/>
        <w:numPr>
          <w:ilvl w:val="1"/>
          <w:numId w:val="1"/>
        </w:numPr>
        <w:spacing w:after="0"/>
        <w:jc w:val="both"/>
        <w:rPr>
          <w:sz w:val="22"/>
          <w:szCs w:val="22"/>
        </w:rPr>
      </w:pPr>
      <w:bookmarkStart w:id="206" w:name="_Toc166865638"/>
      <w:r w:rsidRPr="009E546F">
        <w:rPr>
          <w:sz w:val="22"/>
          <w:szCs w:val="22"/>
        </w:rPr>
        <w:t>Stanovení prvků regulačního plánu</w:t>
      </w:r>
      <w:bookmarkEnd w:id="206"/>
      <w:r w:rsidRPr="009E546F">
        <w:rPr>
          <w:sz w:val="22"/>
          <w:szCs w:val="22"/>
        </w:rPr>
        <w:t xml:space="preserve"> </w:t>
      </w:r>
    </w:p>
    <w:p w14:paraId="00BFEECB" w14:textId="77777777" w:rsidR="001C0140" w:rsidRPr="009E546F" w:rsidRDefault="001C0140" w:rsidP="001C0140">
      <w:pPr>
        <w:pStyle w:val="polokyregulativ"/>
        <w:numPr>
          <w:ilvl w:val="0"/>
          <w:numId w:val="0"/>
        </w:numPr>
        <w:spacing w:before="240" w:after="240"/>
        <w:ind w:right="0"/>
        <w:rPr>
          <w:sz w:val="22"/>
          <w:szCs w:val="22"/>
        </w:rPr>
      </w:pPr>
      <w:r w:rsidRPr="009E546F">
        <w:rPr>
          <w:sz w:val="22"/>
          <w:szCs w:val="22"/>
        </w:rPr>
        <w:t>Pro celé řešené území jsou stanoveny tyto prvky regulačního plánu:</w:t>
      </w:r>
    </w:p>
    <w:p w14:paraId="3D1D4DBB" w14:textId="531B854C" w:rsidR="001C0140" w:rsidRPr="009E546F" w:rsidRDefault="00AC24BB" w:rsidP="00B60AA3">
      <w:pPr>
        <w:pStyle w:val="Hlavnvyuit"/>
        <w:spacing w:before="240"/>
        <w:rPr>
          <w:sz w:val="22"/>
          <w:szCs w:val="22"/>
        </w:rPr>
      </w:pPr>
      <w:r w:rsidRPr="009E546F">
        <w:rPr>
          <w:sz w:val="22"/>
          <w:szCs w:val="22"/>
        </w:rPr>
        <w:t>F</w:t>
      </w:r>
      <w:r w:rsidR="00D73FD3" w:rsidRPr="009E546F">
        <w:rPr>
          <w:sz w:val="22"/>
          <w:szCs w:val="22"/>
        </w:rPr>
        <w:t xml:space="preserve">asády </w:t>
      </w:r>
      <w:r w:rsidR="000405B2" w:rsidRPr="009E546F">
        <w:rPr>
          <w:sz w:val="22"/>
          <w:szCs w:val="22"/>
        </w:rPr>
        <w:t xml:space="preserve">staveb </w:t>
      </w:r>
      <w:r w:rsidR="00D73FD3" w:rsidRPr="009E546F">
        <w:rPr>
          <w:sz w:val="22"/>
          <w:szCs w:val="22"/>
        </w:rPr>
        <w:t>bud</w:t>
      </w:r>
      <w:r w:rsidR="00EC2796" w:rsidRPr="009E546F">
        <w:rPr>
          <w:sz w:val="22"/>
          <w:szCs w:val="22"/>
        </w:rPr>
        <w:t>ou</w:t>
      </w:r>
      <w:r w:rsidR="00D73FD3" w:rsidRPr="009E546F">
        <w:rPr>
          <w:sz w:val="22"/>
          <w:szCs w:val="22"/>
        </w:rPr>
        <w:t xml:space="preserve"> především z přírodních materiálů (dřevo, kámen)</w:t>
      </w:r>
      <w:r w:rsidR="003653D8" w:rsidRPr="009E546F">
        <w:rPr>
          <w:sz w:val="22"/>
          <w:szCs w:val="22"/>
        </w:rPr>
        <w:t xml:space="preserve"> či cihel</w:t>
      </w:r>
      <w:r w:rsidR="00D73FD3" w:rsidRPr="009E546F">
        <w:rPr>
          <w:sz w:val="22"/>
          <w:szCs w:val="22"/>
        </w:rPr>
        <w:t>, barva omítky bude tlumená v přírodních odstínech, nejlépe zelená, okrová nebo hnědá.</w:t>
      </w:r>
    </w:p>
    <w:p w14:paraId="1CA16277" w14:textId="039FCFD5" w:rsidR="001C0140" w:rsidRPr="009E546F" w:rsidRDefault="001C0140" w:rsidP="00B60AA3">
      <w:pPr>
        <w:pStyle w:val="Hlavnvyuit"/>
        <w:spacing w:before="240"/>
        <w:rPr>
          <w:sz w:val="22"/>
          <w:szCs w:val="22"/>
        </w:rPr>
      </w:pPr>
      <w:r w:rsidRPr="009E546F">
        <w:rPr>
          <w:sz w:val="22"/>
          <w:szCs w:val="22"/>
        </w:rPr>
        <w:t>Oplocení</w:t>
      </w:r>
      <w:r w:rsidR="00B60AA3" w:rsidRPr="009E546F">
        <w:rPr>
          <w:sz w:val="22"/>
          <w:szCs w:val="22"/>
        </w:rPr>
        <w:t xml:space="preserve"> </w:t>
      </w:r>
      <w:r w:rsidR="000D40DE" w:rsidRPr="009E546F">
        <w:rPr>
          <w:sz w:val="22"/>
          <w:szCs w:val="22"/>
        </w:rPr>
        <w:t xml:space="preserve">bude mít výšku max. </w:t>
      </w:r>
      <w:r w:rsidR="00F94AA0" w:rsidRPr="009E546F">
        <w:rPr>
          <w:sz w:val="22"/>
          <w:szCs w:val="22"/>
        </w:rPr>
        <w:t>1,</w:t>
      </w:r>
      <w:r w:rsidR="007B6C81" w:rsidRPr="009E546F">
        <w:rPr>
          <w:sz w:val="22"/>
          <w:szCs w:val="22"/>
        </w:rPr>
        <w:t>5</w:t>
      </w:r>
      <w:r w:rsidR="00F94AA0" w:rsidRPr="009E546F">
        <w:rPr>
          <w:sz w:val="22"/>
          <w:szCs w:val="22"/>
        </w:rPr>
        <w:t xml:space="preserve"> m, </w:t>
      </w:r>
      <w:r w:rsidR="00294DD0" w:rsidRPr="009E546F">
        <w:rPr>
          <w:sz w:val="22"/>
          <w:szCs w:val="22"/>
        </w:rPr>
        <w:t xml:space="preserve">s podezdívkou do výšky max. </w:t>
      </w:r>
      <w:r w:rsidR="00733E9C" w:rsidRPr="009E546F">
        <w:rPr>
          <w:sz w:val="22"/>
          <w:szCs w:val="22"/>
        </w:rPr>
        <w:t>60</w:t>
      </w:r>
      <w:r w:rsidR="00294DD0" w:rsidRPr="009E546F">
        <w:rPr>
          <w:sz w:val="22"/>
          <w:szCs w:val="22"/>
        </w:rPr>
        <w:t xml:space="preserve"> cm, přičemž plot nad podezdívkou musí mít průhlednost minimálně 25</w:t>
      </w:r>
      <w:r w:rsidR="00A05765" w:rsidRPr="009E546F">
        <w:rPr>
          <w:sz w:val="22"/>
          <w:szCs w:val="22"/>
        </w:rPr>
        <w:t xml:space="preserve"> </w:t>
      </w:r>
      <w:r w:rsidR="00294DD0" w:rsidRPr="009E546F">
        <w:rPr>
          <w:sz w:val="22"/>
          <w:szCs w:val="22"/>
        </w:rPr>
        <w:t>% (jedná se o celkovou plochu včetně sloupků a dalších konstrukcí při kolmém pohledu), požadavek se netýká "živých plotů" (ploty ze zeleně).</w:t>
      </w:r>
    </w:p>
    <w:p w14:paraId="3C03857A" w14:textId="627F745D" w:rsidR="001C0140" w:rsidRPr="009E546F" w:rsidRDefault="001C0140" w:rsidP="00DE6B54">
      <w:pPr>
        <w:pStyle w:val="Hlavnvyuit"/>
        <w:spacing w:before="240"/>
        <w:rPr>
          <w:sz w:val="22"/>
          <w:szCs w:val="22"/>
        </w:rPr>
      </w:pPr>
      <w:r w:rsidRPr="009E546F">
        <w:rPr>
          <w:sz w:val="22"/>
          <w:szCs w:val="22"/>
        </w:rPr>
        <w:t>Náspy</w:t>
      </w:r>
      <w:r w:rsidR="00E6160D" w:rsidRPr="009E546F">
        <w:rPr>
          <w:sz w:val="22"/>
          <w:szCs w:val="22"/>
        </w:rPr>
        <w:t xml:space="preserve"> budou </w:t>
      </w:r>
      <w:r w:rsidR="00591D8B" w:rsidRPr="009E546F">
        <w:rPr>
          <w:sz w:val="22"/>
          <w:szCs w:val="22"/>
        </w:rPr>
        <w:t>pro vyrovnání výškových úrovní použity pouze do výšky 70 cm od rostlého terénu</w:t>
      </w:r>
      <w:r w:rsidR="002311F5" w:rsidRPr="009E546F">
        <w:rPr>
          <w:sz w:val="22"/>
          <w:szCs w:val="22"/>
        </w:rPr>
        <w:t xml:space="preserve"> se sklonem max. </w:t>
      </w:r>
      <w:r w:rsidR="000B59AB" w:rsidRPr="009E546F">
        <w:rPr>
          <w:sz w:val="22"/>
          <w:szCs w:val="22"/>
        </w:rPr>
        <w:t>30</w:t>
      </w:r>
      <w:r w:rsidR="00741E06" w:rsidRPr="009E546F">
        <w:t>°</w:t>
      </w:r>
      <w:r w:rsidR="008330F5" w:rsidRPr="009E546F">
        <w:rPr>
          <w:sz w:val="22"/>
          <w:szCs w:val="22"/>
        </w:rPr>
        <w:t>, větší výškové rozdíly budou řešeny pomocí opěrných zídek</w:t>
      </w:r>
      <w:r w:rsidR="00551493" w:rsidRPr="009E546F">
        <w:rPr>
          <w:sz w:val="22"/>
          <w:szCs w:val="22"/>
        </w:rPr>
        <w:t xml:space="preserve"> s maximální výškou 2 m</w:t>
      </w:r>
      <w:r w:rsidR="00904C06" w:rsidRPr="009E546F">
        <w:rPr>
          <w:sz w:val="22"/>
          <w:szCs w:val="22"/>
        </w:rPr>
        <w:t xml:space="preserve">. </w:t>
      </w:r>
      <w:r w:rsidR="00C02479" w:rsidRPr="009E546F">
        <w:rPr>
          <w:sz w:val="22"/>
          <w:szCs w:val="22"/>
        </w:rPr>
        <w:t xml:space="preserve">Náspy nesmí začínat </w:t>
      </w:r>
      <w:r w:rsidR="00AF2006" w:rsidRPr="009E546F">
        <w:rPr>
          <w:sz w:val="22"/>
          <w:szCs w:val="22"/>
        </w:rPr>
        <w:t xml:space="preserve">či končit </w:t>
      </w:r>
      <w:r w:rsidR="00C02479" w:rsidRPr="009E546F">
        <w:rPr>
          <w:sz w:val="22"/>
          <w:szCs w:val="22"/>
        </w:rPr>
        <w:t>oplocením.</w:t>
      </w:r>
    </w:p>
    <w:p w14:paraId="3B3AC96B" w14:textId="4E6482C3" w:rsidR="00E075DD" w:rsidRPr="00CE5566" w:rsidRDefault="00E075DD" w:rsidP="00E075DD">
      <w:pPr>
        <w:pStyle w:val="Hlavnvyuit"/>
        <w:spacing w:before="240"/>
        <w:rPr>
          <w:sz w:val="22"/>
          <w:szCs w:val="22"/>
        </w:rPr>
      </w:pPr>
      <w:r w:rsidRPr="00CE5566">
        <w:rPr>
          <w:sz w:val="22"/>
          <w:szCs w:val="22"/>
        </w:rPr>
        <w:t xml:space="preserve">Pro stavby rodinných domů je stanovena max. výška hřebene, resp. atiky 8,5 m od nejvyšší úrovně upraveného terénu. </w:t>
      </w:r>
    </w:p>
    <w:p w14:paraId="79737A81" w14:textId="38A3F76D" w:rsidR="007D22AC" w:rsidRPr="009E546F" w:rsidRDefault="00647363" w:rsidP="00E075DD">
      <w:pPr>
        <w:pStyle w:val="Hlavnvyuit"/>
        <w:numPr>
          <w:ilvl w:val="0"/>
          <w:numId w:val="0"/>
        </w:numPr>
        <w:spacing w:before="240"/>
        <w:rPr>
          <w:sz w:val="22"/>
          <w:szCs w:val="22"/>
        </w:rPr>
      </w:pPr>
      <w:r w:rsidRPr="009E546F">
        <w:rPr>
          <w:sz w:val="22"/>
          <w:szCs w:val="22"/>
        </w:rPr>
        <w:t xml:space="preserve">Pro </w:t>
      </w:r>
      <w:r w:rsidR="00036064" w:rsidRPr="009E546F">
        <w:rPr>
          <w:sz w:val="22"/>
          <w:szCs w:val="22"/>
        </w:rPr>
        <w:t>plochy ovlivněné dálkovými pohledy jsou stanoveny tyt</w:t>
      </w:r>
      <w:r w:rsidR="006A7D88" w:rsidRPr="009E546F">
        <w:rPr>
          <w:sz w:val="22"/>
          <w:szCs w:val="22"/>
        </w:rPr>
        <w:t>o</w:t>
      </w:r>
      <w:r w:rsidR="00C45BDA" w:rsidRPr="009E546F">
        <w:rPr>
          <w:sz w:val="22"/>
          <w:szCs w:val="22"/>
        </w:rPr>
        <w:t xml:space="preserve"> prvky regulačního plánu:</w:t>
      </w:r>
    </w:p>
    <w:p w14:paraId="6C4786DA" w14:textId="00F9614A" w:rsidR="007D22AC" w:rsidRPr="009E546F" w:rsidRDefault="0004510B" w:rsidP="007D22AC">
      <w:pPr>
        <w:pStyle w:val="Hlavnvyuit"/>
        <w:spacing w:before="240"/>
        <w:rPr>
          <w:sz w:val="22"/>
          <w:szCs w:val="22"/>
        </w:rPr>
      </w:pPr>
      <w:r w:rsidRPr="009E546F">
        <w:rPr>
          <w:sz w:val="22"/>
          <w:szCs w:val="22"/>
        </w:rPr>
        <w:t xml:space="preserve">Pro stavby </w:t>
      </w:r>
      <w:r w:rsidR="00744F46" w:rsidRPr="009E546F">
        <w:rPr>
          <w:sz w:val="22"/>
          <w:szCs w:val="22"/>
        </w:rPr>
        <w:t xml:space="preserve">rodinných domů </w:t>
      </w:r>
      <w:r w:rsidRPr="009E546F">
        <w:rPr>
          <w:sz w:val="22"/>
          <w:szCs w:val="22"/>
        </w:rPr>
        <w:t>je stanovena</w:t>
      </w:r>
      <w:r w:rsidR="00E92360" w:rsidRPr="009E546F">
        <w:rPr>
          <w:sz w:val="22"/>
          <w:szCs w:val="22"/>
        </w:rPr>
        <w:t xml:space="preserve"> max. výška hřebene, resp. atiky 6,5 m od nejvyšší úrovně upraveného terénu.</w:t>
      </w:r>
      <w:r w:rsidRPr="009E546F">
        <w:rPr>
          <w:sz w:val="22"/>
          <w:szCs w:val="22"/>
        </w:rPr>
        <w:t xml:space="preserve"> </w:t>
      </w:r>
    </w:p>
    <w:p w14:paraId="47EE8DB7" w14:textId="13E2E5FC" w:rsidR="0013627F" w:rsidRPr="009E546F" w:rsidRDefault="00090949" w:rsidP="00C129B3">
      <w:pPr>
        <w:pStyle w:val="polokyregulativ"/>
        <w:numPr>
          <w:ilvl w:val="0"/>
          <w:numId w:val="0"/>
        </w:numPr>
        <w:spacing w:before="240" w:after="240"/>
        <w:ind w:right="0"/>
        <w:rPr>
          <w:sz w:val="22"/>
          <w:szCs w:val="22"/>
        </w:rPr>
      </w:pPr>
      <w:r w:rsidRPr="009E546F">
        <w:rPr>
          <w:sz w:val="22"/>
          <w:szCs w:val="22"/>
        </w:rPr>
        <w:t xml:space="preserve">Pro </w:t>
      </w:r>
      <w:r w:rsidR="00CC75CE" w:rsidRPr="009E546F">
        <w:rPr>
          <w:sz w:val="22"/>
          <w:szCs w:val="22"/>
        </w:rPr>
        <w:t>území s prvky regulačního plánu</w:t>
      </w:r>
      <w:r w:rsidR="0020361A" w:rsidRPr="009E546F">
        <w:rPr>
          <w:sz w:val="22"/>
          <w:szCs w:val="22"/>
        </w:rPr>
        <w:t>, jsou sta</w:t>
      </w:r>
      <w:r w:rsidR="00851A91" w:rsidRPr="009E546F">
        <w:rPr>
          <w:sz w:val="22"/>
          <w:szCs w:val="22"/>
        </w:rPr>
        <w:t xml:space="preserve">noveny tyto </w:t>
      </w:r>
      <w:r w:rsidR="000B164B" w:rsidRPr="009E546F">
        <w:rPr>
          <w:sz w:val="22"/>
          <w:szCs w:val="22"/>
        </w:rPr>
        <w:t xml:space="preserve">speciální </w:t>
      </w:r>
      <w:r w:rsidR="00851A91" w:rsidRPr="009E546F">
        <w:rPr>
          <w:sz w:val="22"/>
          <w:szCs w:val="22"/>
        </w:rPr>
        <w:t>prvky regulačního plánu:</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7438"/>
      </w:tblGrid>
      <w:tr w:rsidR="0013627F" w:rsidRPr="009E546F" w14:paraId="4ADDDFB2" w14:textId="77777777" w:rsidTr="00E15F18">
        <w:trPr>
          <w:trHeight w:val="255"/>
        </w:trPr>
        <w:tc>
          <w:tcPr>
            <w:tcW w:w="1716" w:type="dxa"/>
            <w:shd w:val="clear" w:color="auto" w:fill="auto"/>
            <w:noWrap/>
            <w:vAlign w:val="center"/>
          </w:tcPr>
          <w:p w14:paraId="25BF83D1" w14:textId="77777777" w:rsidR="0013627F" w:rsidRPr="009E546F" w:rsidRDefault="0013627F" w:rsidP="00B06BEE">
            <w:pPr>
              <w:spacing w:before="60" w:after="60"/>
              <w:jc w:val="center"/>
              <w:rPr>
                <w:rFonts w:ascii="Arial" w:hAnsi="Arial" w:cs="Arial"/>
                <w:b/>
                <w:bCs/>
                <w:sz w:val="20"/>
                <w:szCs w:val="20"/>
              </w:rPr>
            </w:pPr>
            <w:r w:rsidRPr="009E546F">
              <w:rPr>
                <w:rFonts w:ascii="Arial" w:hAnsi="Arial" w:cs="Arial"/>
                <w:b/>
                <w:bCs/>
                <w:sz w:val="20"/>
                <w:szCs w:val="20"/>
              </w:rPr>
              <w:t>Označení území</w:t>
            </w:r>
          </w:p>
        </w:tc>
        <w:tc>
          <w:tcPr>
            <w:tcW w:w="7438" w:type="dxa"/>
            <w:shd w:val="clear" w:color="auto" w:fill="auto"/>
            <w:noWrap/>
            <w:vAlign w:val="center"/>
          </w:tcPr>
          <w:p w14:paraId="3F30B6B4" w14:textId="555F3E43" w:rsidR="0013627F" w:rsidRPr="009E546F" w:rsidRDefault="000D3EC7" w:rsidP="00B06BEE">
            <w:pPr>
              <w:spacing w:before="60" w:after="60"/>
              <w:jc w:val="center"/>
              <w:rPr>
                <w:rFonts w:ascii="Arial" w:hAnsi="Arial" w:cs="Arial"/>
                <w:b/>
                <w:bCs/>
                <w:sz w:val="20"/>
                <w:szCs w:val="20"/>
              </w:rPr>
            </w:pPr>
            <w:r w:rsidRPr="009E546F">
              <w:rPr>
                <w:rFonts w:ascii="Arial" w:hAnsi="Arial" w:cs="Arial"/>
                <w:b/>
                <w:bCs/>
                <w:sz w:val="20"/>
                <w:szCs w:val="20"/>
              </w:rPr>
              <w:t>Prvky regulačního plánu</w:t>
            </w:r>
          </w:p>
        </w:tc>
      </w:tr>
      <w:tr w:rsidR="00C129B3" w:rsidRPr="009E546F" w14:paraId="44D8BA4E" w14:textId="77777777" w:rsidTr="00E15F18">
        <w:trPr>
          <w:trHeight w:val="255"/>
        </w:trPr>
        <w:tc>
          <w:tcPr>
            <w:tcW w:w="1716" w:type="dxa"/>
            <w:shd w:val="clear" w:color="auto" w:fill="auto"/>
            <w:noWrap/>
            <w:vAlign w:val="center"/>
          </w:tcPr>
          <w:p w14:paraId="3CDB945E" w14:textId="5EF3FE56" w:rsidR="00C129B3" w:rsidRPr="009E546F" w:rsidRDefault="00EF4B91" w:rsidP="00C129B3">
            <w:pPr>
              <w:spacing w:after="0"/>
              <w:jc w:val="center"/>
              <w:rPr>
                <w:rFonts w:ascii="Arial" w:hAnsi="Arial" w:cs="Arial"/>
                <w:sz w:val="20"/>
                <w:szCs w:val="20"/>
              </w:rPr>
            </w:pPr>
            <w:r w:rsidRPr="009E546F">
              <w:rPr>
                <w:rFonts w:ascii="Arial" w:hAnsi="Arial" w:cs="Arial"/>
                <w:sz w:val="20"/>
                <w:szCs w:val="20"/>
              </w:rPr>
              <w:t>U.1</w:t>
            </w:r>
          </w:p>
        </w:tc>
        <w:tc>
          <w:tcPr>
            <w:tcW w:w="7438" w:type="dxa"/>
            <w:shd w:val="clear" w:color="auto" w:fill="auto"/>
            <w:noWrap/>
            <w:vAlign w:val="bottom"/>
          </w:tcPr>
          <w:p w14:paraId="583BCCD7" w14:textId="4FA4A045" w:rsidR="00C129B3" w:rsidRPr="009E546F" w:rsidRDefault="00A71907" w:rsidP="00247B3F">
            <w:pPr>
              <w:pStyle w:val="Odstavecseseznamem"/>
              <w:numPr>
                <w:ilvl w:val="0"/>
                <w:numId w:val="33"/>
              </w:numPr>
              <w:spacing w:before="60" w:after="60"/>
              <w:ind w:left="357" w:hanging="142"/>
              <w:rPr>
                <w:rFonts w:ascii="Arial" w:eastAsia="Calibri" w:hAnsi="Arial" w:cs="Arial"/>
                <w:sz w:val="20"/>
                <w:szCs w:val="20"/>
                <w:lang w:eastAsia="en-US"/>
              </w:rPr>
            </w:pPr>
            <w:r w:rsidRPr="009E546F">
              <w:rPr>
                <w:rFonts w:ascii="Arial" w:eastAsia="Calibri" w:hAnsi="Arial" w:cs="Arial"/>
                <w:sz w:val="20"/>
                <w:szCs w:val="20"/>
                <w:lang w:eastAsia="en-US"/>
              </w:rPr>
              <w:t xml:space="preserve">podél jihozápadní strany bude zřízena </w:t>
            </w:r>
            <w:r w:rsidR="00C129B3" w:rsidRPr="009E546F">
              <w:rPr>
                <w:rFonts w:ascii="Arial" w:eastAsia="Calibri" w:hAnsi="Arial" w:cs="Arial"/>
                <w:sz w:val="20"/>
                <w:szCs w:val="20"/>
                <w:lang w:eastAsia="en-US"/>
              </w:rPr>
              <w:t xml:space="preserve">plocha </w:t>
            </w:r>
            <w:r w:rsidR="000D3EC7" w:rsidRPr="009E546F">
              <w:rPr>
                <w:rFonts w:ascii="Arial" w:eastAsia="Calibri" w:hAnsi="Arial" w:cs="Arial"/>
                <w:sz w:val="20"/>
                <w:szCs w:val="20"/>
                <w:lang w:eastAsia="en-US"/>
              </w:rPr>
              <w:t xml:space="preserve">ochranné a </w:t>
            </w:r>
            <w:r w:rsidR="00C129B3" w:rsidRPr="009E546F">
              <w:rPr>
                <w:rFonts w:ascii="Arial" w:eastAsia="Calibri" w:hAnsi="Arial" w:cs="Arial"/>
                <w:sz w:val="20"/>
                <w:szCs w:val="20"/>
                <w:lang w:eastAsia="en-US"/>
              </w:rPr>
              <w:t>izolační zeleně</w:t>
            </w:r>
            <w:r w:rsidRPr="009E546F">
              <w:rPr>
                <w:rFonts w:ascii="Arial" w:eastAsia="Calibri" w:hAnsi="Arial" w:cs="Arial"/>
                <w:sz w:val="20"/>
                <w:szCs w:val="20"/>
                <w:lang w:eastAsia="en-US"/>
              </w:rPr>
              <w:t xml:space="preserve"> </w:t>
            </w:r>
            <w:r w:rsidR="001D796D" w:rsidRPr="009E546F">
              <w:rPr>
                <w:rFonts w:ascii="Arial" w:eastAsia="Calibri" w:hAnsi="Arial" w:cs="Arial"/>
                <w:sz w:val="20"/>
                <w:szCs w:val="20"/>
                <w:lang w:eastAsia="en-US"/>
              </w:rPr>
              <w:t xml:space="preserve">o šířce </w:t>
            </w:r>
            <w:r w:rsidR="00247AAC" w:rsidRPr="009E546F">
              <w:rPr>
                <w:rFonts w:ascii="Arial" w:eastAsia="Calibri" w:hAnsi="Arial" w:cs="Arial"/>
                <w:sz w:val="20"/>
                <w:szCs w:val="20"/>
                <w:lang w:eastAsia="en-US"/>
              </w:rPr>
              <w:t xml:space="preserve">min. </w:t>
            </w:r>
            <w:r w:rsidR="001D796D" w:rsidRPr="009E546F">
              <w:rPr>
                <w:rFonts w:ascii="Arial" w:eastAsia="Calibri" w:hAnsi="Arial" w:cs="Arial"/>
                <w:sz w:val="20"/>
                <w:szCs w:val="20"/>
                <w:lang w:eastAsia="en-US"/>
              </w:rPr>
              <w:t>10 m</w:t>
            </w:r>
          </w:p>
          <w:p w14:paraId="4ED7B8C8" w14:textId="152F7B5A" w:rsidR="0082379D" w:rsidRPr="009E546F" w:rsidRDefault="005E6C27" w:rsidP="00247B3F">
            <w:pPr>
              <w:pStyle w:val="Odstavecseseznamem"/>
              <w:numPr>
                <w:ilvl w:val="0"/>
                <w:numId w:val="33"/>
              </w:numPr>
              <w:spacing w:before="60" w:after="60"/>
              <w:ind w:left="357" w:hanging="142"/>
              <w:rPr>
                <w:rFonts w:ascii="Arial" w:eastAsia="Calibri" w:hAnsi="Arial" w:cs="Arial"/>
                <w:sz w:val="20"/>
                <w:szCs w:val="20"/>
                <w:lang w:eastAsia="en-US"/>
              </w:rPr>
            </w:pPr>
            <w:r w:rsidRPr="009E546F">
              <w:rPr>
                <w:rFonts w:ascii="Arial" w:eastAsia="Calibri" w:hAnsi="Arial" w:cs="Arial"/>
                <w:sz w:val="20"/>
                <w:szCs w:val="20"/>
                <w:lang w:eastAsia="en-US"/>
              </w:rPr>
              <w:t xml:space="preserve">výška staveb </w:t>
            </w:r>
            <w:r w:rsidR="00E711ED" w:rsidRPr="009E546F">
              <w:rPr>
                <w:rFonts w:ascii="Arial" w:eastAsia="Calibri" w:hAnsi="Arial" w:cs="Arial"/>
                <w:sz w:val="20"/>
                <w:szCs w:val="20"/>
                <w:lang w:eastAsia="en-US"/>
              </w:rPr>
              <w:t xml:space="preserve">bude maximálně </w:t>
            </w:r>
            <w:r w:rsidR="002B2126" w:rsidRPr="009E546F">
              <w:rPr>
                <w:rFonts w:ascii="Arial" w:eastAsia="Calibri" w:hAnsi="Arial" w:cs="Arial"/>
                <w:sz w:val="20"/>
                <w:szCs w:val="20"/>
                <w:lang w:eastAsia="en-US"/>
              </w:rPr>
              <w:t>12,5 m</w:t>
            </w:r>
            <w:r w:rsidR="00854409" w:rsidRPr="009E546F">
              <w:rPr>
                <w:rFonts w:ascii="Arial" w:eastAsia="Calibri" w:hAnsi="Arial" w:cs="Arial"/>
                <w:sz w:val="20"/>
                <w:szCs w:val="20"/>
                <w:lang w:eastAsia="en-US"/>
              </w:rPr>
              <w:t xml:space="preserve"> od </w:t>
            </w:r>
            <w:r w:rsidR="005F47A5" w:rsidRPr="009E546F">
              <w:rPr>
                <w:rFonts w:ascii="Arial" w:eastAsia="Calibri" w:hAnsi="Arial" w:cs="Arial"/>
                <w:sz w:val="20"/>
                <w:szCs w:val="20"/>
                <w:lang w:eastAsia="en-US"/>
              </w:rPr>
              <w:t>nejnižší úrovně upraveného terénu po obvodu stavby</w:t>
            </w:r>
          </w:p>
        </w:tc>
      </w:tr>
      <w:tr w:rsidR="00C129B3" w:rsidRPr="009E546F" w14:paraId="262EE2DE" w14:textId="77777777" w:rsidTr="00E15F18">
        <w:trPr>
          <w:trHeight w:val="255"/>
        </w:trPr>
        <w:tc>
          <w:tcPr>
            <w:tcW w:w="1716" w:type="dxa"/>
            <w:shd w:val="clear" w:color="auto" w:fill="auto"/>
            <w:noWrap/>
            <w:vAlign w:val="center"/>
          </w:tcPr>
          <w:p w14:paraId="49702085" w14:textId="51710388" w:rsidR="00C129B3" w:rsidRPr="009E546F" w:rsidRDefault="00EF4B91" w:rsidP="00C129B3">
            <w:pPr>
              <w:spacing w:after="0"/>
              <w:jc w:val="center"/>
              <w:rPr>
                <w:rFonts w:ascii="Arial" w:hAnsi="Arial" w:cs="Arial"/>
                <w:sz w:val="20"/>
                <w:szCs w:val="20"/>
              </w:rPr>
            </w:pPr>
            <w:r w:rsidRPr="009E546F">
              <w:rPr>
                <w:rFonts w:ascii="Arial" w:hAnsi="Arial" w:cs="Arial"/>
                <w:sz w:val="20"/>
                <w:szCs w:val="20"/>
              </w:rPr>
              <w:t>U.2</w:t>
            </w:r>
          </w:p>
        </w:tc>
        <w:tc>
          <w:tcPr>
            <w:tcW w:w="7438" w:type="dxa"/>
            <w:shd w:val="clear" w:color="auto" w:fill="auto"/>
            <w:noWrap/>
            <w:vAlign w:val="bottom"/>
          </w:tcPr>
          <w:p w14:paraId="6D9C7484" w14:textId="41CA5B6C" w:rsidR="00C129B3" w:rsidRPr="009E546F" w:rsidRDefault="008B4F36" w:rsidP="008A7B0A">
            <w:pPr>
              <w:pStyle w:val="Odstavecseseznamem"/>
              <w:numPr>
                <w:ilvl w:val="0"/>
                <w:numId w:val="33"/>
              </w:numPr>
              <w:spacing w:before="60" w:after="60"/>
              <w:ind w:left="357" w:hanging="142"/>
              <w:rPr>
                <w:rFonts w:ascii="Arial" w:eastAsia="Calibri" w:hAnsi="Arial" w:cs="Arial"/>
                <w:sz w:val="20"/>
                <w:szCs w:val="20"/>
                <w:lang w:eastAsia="en-US"/>
              </w:rPr>
            </w:pPr>
            <w:r w:rsidRPr="009E546F">
              <w:rPr>
                <w:rFonts w:ascii="Arial" w:eastAsia="Calibri" w:hAnsi="Arial" w:cs="Arial"/>
                <w:sz w:val="20"/>
                <w:szCs w:val="20"/>
                <w:lang w:eastAsia="en-US"/>
              </w:rPr>
              <w:t xml:space="preserve">podél </w:t>
            </w:r>
            <w:r w:rsidR="00926D91" w:rsidRPr="009E546F">
              <w:rPr>
                <w:rFonts w:ascii="Arial" w:eastAsia="Calibri" w:hAnsi="Arial" w:cs="Arial"/>
                <w:sz w:val="20"/>
                <w:szCs w:val="20"/>
                <w:lang w:eastAsia="en-US"/>
              </w:rPr>
              <w:t>jižní</w:t>
            </w:r>
            <w:r w:rsidRPr="009E546F">
              <w:rPr>
                <w:rFonts w:ascii="Arial" w:eastAsia="Calibri" w:hAnsi="Arial" w:cs="Arial"/>
                <w:sz w:val="20"/>
                <w:szCs w:val="20"/>
                <w:lang w:eastAsia="en-US"/>
              </w:rPr>
              <w:t xml:space="preserve"> strany bude zřízena plocha ochranné a izolační zeleně o šířce min. </w:t>
            </w:r>
            <w:r w:rsidR="00926D91" w:rsidRPr="009E546F">
              <w:rPr>
                <w:rFonts w:ascii="Arial" w:eastAsia="Calibri" w:hAnsi="Arial" w:cs="Arial"/>
                <w:sz w:val="20"/>
                <w:szCs w:val="20"/>
                <w:lang w:eastAsia="en-US"/>
              </w:rPr>
              <w:t>5</w:t>
            </w:r>
            <w:r w:rsidRPr="009E546F">
              <w:rPr>
                <w:rFonts w:ascii="Arial" w:eastAsia="Calibri" w:hAnsi="Arial" w:cs="Arial"/>
                <w:sz w:val="20"/>
                <w:szCs w:val="20"/>
                <w:lang w:eastAsia="en-US"/>
              </w:rPr>
              <w:t xml:space="preserve"> m</w:t>
            </w:r>
          </w:p>
        </w:tc>
      </w:tr>
      <w:tr w:rsidR="00C129B3" w:rsidRPr="009E546F" w14:paraId="17DEA948" w14:textId="77777777" w:rsidTr="00E15F18">
        <w:trPr>
          <w:trHeight w:val="255"/>
        </w:trPr>
        <w:tc>
          <w:tcPr>
            <w:tcW w:w="1716" w:type="dxa"/>
            <w:shd w:val="clear" w:color="auto" w:fill="auto"/>
            <w:noWrap/>
            <w:vAlign w:val="center"/>
          </w:tcPr>
          <w:p w14:paraId="6FC21C50" w14:textId="77A14D86" w:rsidR="00C129B3" w:rsidRPr="009E546F" w:rsidRDefault="00EF4B91" w:rsidP="00C129B3">
            <w:pPr>
              <w:spacing w:after="0"/>
              <w:jc w:val="center"/>
              <w:rPr>
                <w:rFonts w:ascii="Arial" w:hAnsi="Arial" w:cs="Arial"/>
                <w:sz w:val="20"/>
                <w:szCs w:val="20"/>
              </w:rPr>
            </w:pPr>
            <w:r w:rsidRPr="009E546F">
              <w:rPr>
                <w:rFonts w:ascii="Arial" w:hAnsi="Arial" w:cs="Arial"/>
                <w:sz w:val="20"/>
                <w:szCs w:val="20"/>
              </w:rPr>
              <w:t>U.3</w:t>
            </w:r>
          </w:p>
        </w:tc>
        <w:tc>
          <w:tcPr>
            <w:tcW w:w="7438" w:type="dxa"/>
            <w:shd w:val="clear" w:color="auto" w:fill="auto"/>
            <w:noWrap/>
            <w:vAlign w:val="bottom"/>
          </w:tcPr>
          <w:p w14:paraId="070E4B18" w14:textId="28F52280" w:rsidR="0043723F" w:rsidRPr="009E546F" w:rsidRDefault="0043723F" w:rsidP="00247B3F">
            <w:pPr>
              <w:pStyle w:val="Odstavecseseznamem"/>
              <w:numPr>
                <w:ilvl w:val="0"/>
                <w:numId w:val="33"/>
              </w:numPr>
              <w:spacing w:before="60" w:after="60"/>
              <w:ind w:left="357" w:hanging="142"/>
              <w:rPr>
                <w:rFonts w:ascii="Arial" w:eastAsia="Calibri" w:hAnsi="Arial" w:cs="Arial"/>
                <w:sz w:val="20"/>
                <w:szCs w:val="20"/>
                <w:lang w:eastAsia="en-US"/>
              </w:rPr>
            </w:pPr>
            <w:r w:rsidRPr="009E546F">
              <w:rPr>
                <w:rFonts w:ascii="Arial" w:eastAsia="Calibri" w:hAnsi="Arial" w:cs="Arial"/>
                <w:sz w:val="20"/>
                <w:szCs w:val="20"/>
                <w:lang w:eastAsia="en-US"/>
              </w:rPr>
              <w:t>podél jižní strany bude zřízena plocha ochranné a izolační zeleně o šířce min.</w:t>
            </w:r>
            <w:r w:rsidR="002B0DD8" w:rsidRPr="009E546F">
              <w:rPr>
                <w:rFonts w:ascii="Arial" w:eastAsia="Calibri" w:hAnsi="Arial" w:cs="Arial"/>
                <w:sz w:val="20"/>
                <w:szCs w:val="20"/>
                <w:lang w:eastAsia="en-US"/>
              </w:rPr>
              <w:t xml:space="preserve"> 6</w:t>
            </w:r>
            <w:r w:rsidRPr="009E546F">
              <w:rPr>
                <w:rFonts w:ascii="Arial" w:eastAsia="Calibri" w:hAnsi="Arial" w:cs="Arial"/>
                <w:sz w:val="20"/>
                <w:szCs w:val="20"/>
                <w:lang w:eastAsia="en-US"/>
              </w:rPr>
              <w:t xml:space="preserve"> m</w:t>
            </w:r>
            <w:r w:rsidR="0071305C" w:rsidRPr="009E546F">
              <w:rPr>
                <w:rFonts w:ascii="Arial" w:eastAsia="Calibri" w:hAnsi="Arial" w:cs="Arial"/>
                <w:sz w:val="20"/>
                <w:szCs w:val="20"/>
                <w:lang w:eastAsia="en-US"/>
              </w:rPr>
              <w:t>, která nebude oplocena</w:t>
            </w:r>
          </w:p>
          <w:p w14:paraId="04C515B6" w14:textId="77F068CB" w:rsidR="00C129B3" w:rsidRPr="009E546F" w:rsidRDefault="00737E15" w:rsidP="00247B3F">
            <w:pPr>
              <w:pStyle w:val="Odstavecseseznamem"/>
              <w:numPr>
                <w:ilvl w:val="0"/>
                <w:numId w:val="33"/>
              </w:numPr>
              <w:spacing w:before="60" w:after="60"/>
              <w:ind w:left="357" w:hanging="142"/>
              <w:rPr>
                <w:rFonts w:ascii="Arial" w:eastAsia="Calibri" w:hAnsi="Arial" w:cs="Arial"/>
                <w:sz w:val="20"/>
                <w:szCs w:val="20"/>
                <w:lang w:eastAsia="en-US"/>
              </w:rPr>
            </w:pPr>
            <w:r w:rsidRPr="009E546F">
              <w:rPr>
                <w:rFonts w:ascii="Arial" w:eastAsia="Calibri" w:hAnsi="Arial" w:cs="Arial"/>
                <w:sz w:val="20"/>
                <w:szCs w:val="20"/>
                <w:lang w:eastAsia="en-US"/>
              </w:rPr>
              <w:t xml:space="preserve">stavební </w:t>
            </w:r>
            <w:r w:rsidR="00562AAC" w:rsidRPr="009E546F">
              <w:rPr>
                <w:rFonts w:ascii="Arial" w:eastAsia="Calibri" w:hAnsi="Arial" w:cs="Arial"/>
                <w:sz w:val="20"/>
                <w:szCs w:val="20"/>
                <w:lang w:eastAsia="en-US"/>
              </w:rPr>
              <w:t>čára</w:t>
            </w:r>
            <w:r w:rsidR="002B0DD8" w:rsidRPr="009E546F">
              <w:rPr>
                <w:rFonts w:ascii="Arial" w:eastAsia="Calibri" w:hAnsi="Arial" w:cs="Arial"/>
                <w:sz w:val="20"/>
                <w:szCs w:val="20"/>
                <w:lang w:eastAsia="en-US"/>
              </w:rPr>
              <w:t xml:space="preserve"> </w:t>
            </w:r>
            <w:r w:rsidR="00875D70" w:rsidRPr="009E546F">
              <w:rPr>
                <w:rFonts w:ascii="Arial" w:eastAsia="Calibri" w:hAnsi="Arial" w:cs="Arial"/>
                <w:sz w:val="20"/>
                <w:szCs w:val="20"/>
                <w:lang w:eastAsia="en-US"/>
              </w:rPr>
              <w:t xml:space="preserve">je stanovena </w:t>
            </w:r>
            <w:r w:rsidR="00575C82" w:rsidRPr="009E546F">
              <w:rPr>
                <w:rFonts w:ascii="Arial" w:eastAsia="Calibri" w:hAnsi="Arial" w:cs="Arial"/>
                <w:sz w:val="20"/>
                <w:szCs w:val="20"/>
                <w:lang w:eastAsia="en-US"/>
              </w:rPr>
              <w:t>ve vzdálenosti 15 m o</w:t>
            </w:r>
            <w:r w:rsidR="0036336C" w:rsidRPr="009E546F">
              <w:rPr>
                <w:rFonts w:ascii="Arial" w:eastAsia="Calibri" w:hAnsi="Arial" w:cs="Arial"/>
                <w:sz w:val="20"/>
                <w:szCs w:val="20"/>
                <w:lang w:eastAsia="en-US"/>
              </w:rPr>
              <w:t>d</w:t>
            </w:r>
            <w:r w:rsidR="00575C82" w:rsidRPr="009E546F">
              <w:rPr>
                <w:rFonts w:ascii="Arial" w:eastAsia="Calibri" w:hAnsi="Arial" w:cs="Arial"/>
                <w:sz w:val="20"/>
                <w:szCs w:val="20"/>
                <w:lang w:eastAsia="en-US"/>
              </w:rPr>
              <w:t xml:space="preserve"> osy</w:t>
            </w:r>
            <w:r w:rsidR="0084654E" w:rsidRPr="009E546F">
              <w:rPr>
                <w:rFonts w:ascii="Arial" w:eastAsia="Calibri" w:hAnsi="Arial" w:cs="Arial"/>
                <w:sz w:val="20"/>
                <w:szCs w:val="20"/>
                <w:lang w:eastAsia="en-US"/>
              </w:rPr>
              <w:t xml:space="preserve"> vozovky</w:t>
            </w:r>
            <w:r w:rsidR="007E2FE7" w:rsidRPr="009E546F">
              <w:rPr>
                <w:rFonts w:ascii="Arial" w:eastAsia="Calibri" w:hAnsi="Arial" w:cs="Arial"/>
                <w:sz w:val="20"/>
                <w:szCs w:val="20"/>
                <w:lang w:eastAsia="en-US"/>
              </w:rPr>
              <w:t xml:space="preserve"> silnice </w:t>
            </w:r>
            <w:r w:rsidR="00DB40A9" w:rsidRPr="009E546F">
              <w:rPr>
                <w:rFonts w:ascii="Arial" w:eastAsia="Calibri" w:hAnsi="Arial" w:cs="Arial"/>
                <w:sz w:val="20"/>
                <w:szCs w:val="20"/>
                <w:lang w:eastAsia="en-US"/>
              </w:rPr>
              <w:t>III/</w:t>
            </w:r>
            <w:r w:rsidR="0009515C" w:rsidRPr="009E546F">
              <w:rPr>
                <w:rFonts w:ascii="Arial" w:eastAsia="Calibri" w:hAnsi="Arial" w:cs="Arial"/>
                <w:sz w:val="20"/>
                <w:szCs w:val="20"/>
                <w:lang w:eastAsia="en-US"/>
              </w:rPr>
              <w:t>31217</w:t>
            </w:r>
            <w:r w:rsidR="00E86173" w:rsidRPr="009E546F">
              <w:rPr>
                <w:rFonts w:ascii="Arial" w:eastAsia="Calibri" w:hAnsi="Arial" w:cs="Arial"/>
                <w:sz w:val="20"/>
                <w:szCs w:val="20"/>
                <w:lang w:eastAsia="en-US"/>
              </w:rPr>
              <w:t xml:space="preserve"> </w:t>
            </w:r>
          </w:p>
        </w:tc>
      </w:tr>
      <w:tr w:rsidR="00C129B3" w:rsidRPr="009E546F" w14:paraId="48026850" w14:textId="77777777" w:rsidTr="00E15F18">
        <w:trPr>
          <w:trHeight w:val="255"/>
        </w:trPr>
        <w:tc>
          <w:tcPr>
            <w:tcW w:w="1716" w:type="dxa"/>
            <w:shd w:val="clear" w:color="auto" w:fill="auto"/>
            <w:noWrap/>
            <w:vAlign w:val="center"/>
          </w:tcPr>
          <w:p w14:paraId="5410F18B" w14:textId="0227F4B6" w:rsidR="00C129B3" w:rsidRPr="009E546F" w:rsidRDefault="00EF4B91" w:rsidP="00C129B3">
            <w:pPr>
              <w:spacing w:after="0"/>
              <w:jc w:val="center"/>
              <w:rPr>
                <w:rFonts w:ascii="Arial" w:hAnsi="Arial" w:cs="Arial"/>
                <w:sz w:val="20"/>
                <w:szCs w:val="20"/>
              </w:rPr>
            </w:pPr>
            <w:r w:rsidRPr="009E546F">
              <w:rPr>
                <w:rFonts w:ascii="Arial" w:hAnsi="Arial" w:cs="Arial"/>
                <w:sz w:val="20"/>
                <w:szCs w:val="20"/>
              </w:rPr>
              <w:t>U.4</w:t>
            </w:r>
          </w:p>
        </w:tc>
        <w:tc>
          <w:tcPr>
            <w:tcW w:w="7438" w:type="dxa"/>
            <w:shd w:val="clear" w:color="auto" w:fill="auto"/>
            <w:noWrap/>
            <w:vAlign w:val="bottom"/>
          </w:tcPr>
          <w:p w14:paraId="290F38CA" w14:textId="491CFF39" w:rsidR="00C129B3" w:rsidRPr="009E546F" w:rsidRDefault="00737E15" w:rsidP="00247B3F">
            <w:pPr>
              <w:pStyle w:val="Odstavecseseznamem"/>
              <w:numPr>
                <w:ilvl w:val="0"/>
                <w:numId w:val="33"/>
              </w:numPr>
              <w:spacing w:before="60" w:after="60"/>
              <w:ind w:left="357" w:hanging="142"/>
              <w:rPr>
                <w:rFonts w:ascii="Arial" w:eastAsia="Calibri" w:hAnsi="Arial" w:cs="Arial"/>
                <w:sz w:val="20"/>
                <w:szCs w:val="20"/>
                <w:lang w:eastAsia="en-US"/>
              </w:rPr>
            </w:pPr>
            <w:r w:rsidRPr="009E546F">
              <w:rPr>
                <w:rFonts w:ascii="Arial" w:eastAsia="Calibri" w:hAnsi="Arial" w:cs="Arial"/>
                <w:sz w:val="20"/>
                <w:szCs w:val="20"/>
                <w:lang w:eastAsia="en-US"/>
              </w:rPr>
              <w:t xml:space="preserve">stavební </w:t>
            </w:r>
            <w:r w:rsidR="00562AAC" w:rsidRPr="009E546F">
              <w:rPr>
                <w:rFonts w:ascii="Arial" w:eastAsia="Calibri" w:hAnsi="Arial" w:cs="Arial"/>
                <w:sz w:val="20"/>
                <w:szCs w:val="20"/>
                <w:lang w:eastAsia="en-US"/>
              </w:rPr>
              <w:t>čára</w:t>
            </w:r>
            <w:r w:rsidR="006F6B9B" w:rsidRPr="009E546F">
              <w:rPr>
                <w:rFonts w:ascii="Arial" w:eastAsia="Calibri" w:hAnsi="Arial" w:cs="Arial"/>
                <w:sz w:val="20"/>
                <w:szCs w:val="20"/>
                <w:lang w:eastAsia="en-US"/>
              </w:rPr>
              <w:t xml:space="preserve"> je stanovena ve </w:t>
            </w:r>
            <w:r w:rsidR="001C0140" w:rsidRPr="009E546F">
              <w:rPr>
                <w:rFonts w:ascii="Arial" w:eastAsia="Calibri" w:hAnsi="Arial" w:cs="Arial"/>
                <w:sz w:val="20"/>
                <w:szCs w:val="20"/>
                <w:lang w:eastAsia="en-US"/>
              </w:rPr>
              <w:t>vzdálenosti 30 m od okraje lesa</w:t>
            </w:r>
          </w:p>
        </w:tc>
      </w:tr>
    </w:tbl>
    <w:p w14:paraId="3BD3F7E1" w14:textId="211F4CF7" w:rsidR="00844DBE" w:rsidRPr="009E546F" w:rsidRDefault="00844DBE" w:rsidP="00844DBE">
      <w:pPr>
        <w:pStyle w:val="polokyregulativ"/>
        <w:numPr>
          <w:ilvl w:val="0"/>
          <w:numId w:val="0"/>
        </w:numPr>
        <w:spacing w:before="240" w:after="240"/>
        <w:ind w:right="0"/>
        <w:rPr>
          <w:sz w:val="22"/>
          <w:szCs w:val="22"/>
        </w:rPr>
      </w:pPr>
      <w:bookmarkStart w:id="207" w:name="_Toc271631534"/>
      <w:bookmarkStart w:id="208" w:name="_Toc330537483"/>
      <w:bookmarkStart w:id="209" w:name="_Toc330541233"/>
      <w:r w:rsidRPr="009E546F">
        <w:rPr>
          <w:sz w:val="22"/>
          <w:szCs w:val="22"/>
        </w:rPr>
        <w:t>Stanovené prvky regulačního plánu jsou nadřazené podmínkám prostorového uspořádání, jak jsou stanovené v kap.</w:t>
      </w:r>
      <w:r w:rsidR="006F7407" w:rsidRPr="009E546F">
        <w:t xml:space="preserve"> </w:t>
      </w:r>
      <w:r w:rsidR="006F7407" w:rsidRPr="009E546F">
        <w:rPr>
          <w:sz w:val="22"/>
          <w:szCs w:val="22"/>
        </w:rPr>
        <w:t>6.1. Stanovení podmínek pro využití ploch s rozdílným způsobem využití.</w:t>
      </w:r>
    </w:p>
    <w:p w14:paraId="15761226" w14:textId="28BB7DC0" w:rsidR="007837BA" w:rsidRPr="009E546F" w:rsidRDefault="007837BA" w:rsidP="007837BA">
      <w:pPr>
        <w:pStyle w:val="Nadpis1"/>
        <w:numPr>
          <w:ilvl w:val="1"/>
          <w:numId w:val="1"/>
        </w:numPr>
        <w:spacing w:after="0"/>
        <w:jc w:val="both"/>
        <w:rPr>
          <w:sz w:val="22"/>
          <w:szCs w:val="22"/>
        </w:rPr>
      </w:pPr>
      <w:bookmarkStart w:id="210" w:name="_Toc166865639"/>
      <w:r w:rsidRPr="009E546F">
        <w:rPr>
          <w:sz w:val="22"/>
          <w:szCs w:val="22"/>
        </w:rPr>
        <w:t>Definice pojmů</w:t>
      </w:r>
      <w:bookmarkEnd w:id="207"/>
      <w:bookmarkEnd w:id="208"/>
      <w:bookmarkEnd w:id="209"/>
      <w:bookmarkEnd w:id="210"/>
    </w:p>
    <w:p w14:paraId="6DA2FB91" w14:textId="77777777" w:rsidR="007837BA" w:rsidRPr="009E546F" w:rsidRDefault="007837BA" w:rsidP="007837BA">
      <w:pPr>
        <w:pStyle w:val="Hlavnvyuit"/>
        <w:spacing w:before="240"/>
        <w:rPr>
          <w:sz w:val="22"/>
          <w:szCs w:val="22"/>
        </w:rPr>
      </w:pPr>
      <w:r w:rsidRPr="009E546F">
        <w:rPr>
          <w:sz w:val="22"/>
          <w:szCs w:val="22"/>
        </w:rPr>
        <w:t>Podzemní podlaží</w:t>
      </w:r>
    </w:p>
    <w:p w14:paraId="2099D99F" w14:textId="77777777" w:rsidR="007837BA" w:rsidRPr="009E546F" w:rsidRDefault="007837BA" w:rsidP="003E5193">
      <w:pPr>
        <w:pStyle w:val="polokyregulativ"/>
        <w:tabs>
          <w:tab w:val="num" w:pos="1333"/>
        </w:tabs>
        <w:spacing w:before="0"/>
        <w:ind w:left="1332" w:right="0"/>
        <w:rPr>
          <w:sz w:val="22"/>
          <w:szCs w:val="22"/>
        </w:rPr>
      </w:pPr>
      <w:r w:rsidRPr="009E546F">
        <w:rPr>
          <w:sz w:val="22"/>
          <w:szCs w:val="22"/>
        </w:rPr>
        <w:t>podlaží, které má více než polovinu plochy podlahy alespoň 0,8 m pod úrovní terénu.</w:t>
      </w:r>
    </w:p>
    <w:p w14:paraId="493E6AA0" w14:textId="77777777" w:rsidR="007837BA" w:rsidRPr="009E546F" w:rsidRDefault="007837BA" w:rsidP="007837BA">
      <w:pPr>
        <w:pStyle w:val="Hlavnvyuit"/>
        <w:spacing w:before="240"/>
        <w:rPr>
          <w:sz w:val="22"/>
          <w:szCs w:val="22"/>
        </w:rPr>
      </w:pPr>
      <w:r w:rsidRPr="009E546F">
        <w:rPr>
          <w:sz w:val="22"/>
          <w:szCs w:val="22"/>
        </w:rPr>
        <w:lastRenderedPageBreak/>
        <w:t>Nadzemní podlaží</w:t>
      </w:r>
    </w:p>
    <w:p w14:paraId="7A8D4900" w14:textId="77777777" w:rsidR="007837BA" w:rsidRPr="009E546F" w:rsidRDefault="007837BA" w:rsidP="003E5193">
      <w:pPr>
        <w:pStyle w:val="polokyregulativ"/>
        <w:tabs>
          <w:tab w:val="num" w:pos="1333"/>
        </w:tabs>
        <w:spacing w:before="0"/>
        <w:ind w:left="1332" w:right="0"/>
        <w:rPr>
          <w:sz w:val="22"/>
          <w:szCs w:val="22"/>
        </w:rPr>
      </w:pPr>
      <w:r w:rsidRPr="009E546F">
        <w:rPr>
          <w:sz w:val="22"/>
          <w:szCs w:val="22"/>
        </w:rPr>
        <w:t>podlaží, které není podzemním.</w:t>
      </w:r>
    </w:p>
    <w:p w14:paraId="19366CC7" w14:textId="77777777" w:rsidR="007837BA" w:rsidRPr="009E546F" w:rsidRDefault="007837BA" w:rsidP="007837BA">
      <w:pPr>
        <w:pStyle w:val="Hlavnvyuit"/>
        <w:spacing w:before="240"/>
        <w:rPr>
          <w:sz w:val="22"/>
          <w:szCs w:val="22"/>
        </w:rPr>
      </w:pPr>
      <w:r w:rsidRPr="009E546F">
        <w:rPr>
          <w:sz w:val="22"/>
          <w:szCs w:val="22"/>
        </w:rPr>
        <w:t>Podkroví</w:t>
      </w:r>
    </w:p>
    <w:p w14:paraId="57F7D7CC" w14:textId="08BD20E0" w:rsidR="007837BA" w:rsidRPr="009E546F" w:rsidRDefault="007837BA" w:rsidP="003E5193">
      <w:pPr>
        <w:pStyle w:val="polokyregulativ"/>
        <w:tabs>
          <w:tab w:val="num" w:pos="1333"/>
        </w:tabs>
        <w:spacing w:before="0"/>
        <w:ind w:left="1332" w:right="0"/>
        <w:rPr>
          <w:sz w:val="22"/>
          <w:szCs w:val="22"/>
        </w:rPr>
      </w:pPr>
      <w:r w:rsidRPr="009E546F">
        <w:rPr>
          <w:sz w:val="22"/>
          <w:szCs w:val="22"/>
        </w:rPr>
        <w:t>přístupný prostor nad nadzemním podlažím, vymezený konstrukcí krovu</w:t>
      </w:r>
      <w:r w:rsidR="00336814" w:rsidRPr="009E546F">
        <w:rPr>
          <w:sz w:val="22"/>
          <w:szCs w:val="22"/>
        </w:rPr>
        <w:t xml:space="preserve"> </w:t>
      </w:r>
      <w:r w:rsidRPr="009E546F">
        <w:rPr>
          <w:sz w:val="22"/>
          <w:szCs w:val="22"/>
        </w:rPr>
        <w:t>a dalšími stavebními konstrukcemi, určený k účelovému využití.</w:t>
      </w:r>
    </w:p>
    <w:p w14:paraId="5A1E8E37" w14:textId="77777777" w:rsidR="007837BA" w:rsidRPr="009E546F" w:rsidRDefault="007837BA" w:rsidP="007837BA">
      <w:pPr>
        <w:pStyle w:val="Hlavnvyuit"/>
        <w:spacing w:before="240"/>
        <w:rPr>
          <w:sz w:val="22"/>
          <w:szCs w:val="22"/>
        </w:rPr>
      </w:pPr>
      <w:r w:rsidRPr="009E546F">
        <w:rPr>
          <w:sz w:val="22"/>
          <w:szCs w:val="22"/>
        </w:rPr>
        <w:t>Velká dobytčí jednotka</w:t>
      </w:r>
    </w:p>
    <w:p w14:paraId="6142BD67" w14:textId="77777777" w:rsidR="007837BA" w:rsidRPr="009E546F" w:rsidRDefault="007837BA" w:rsidP="003E5193">
      <w:pPr>
        <w:pStyle w:val="polokyregulativ"/>
        <w:tabs>
          <w:tab w:val="num" w:pos="1333"/>
        </w:tabs>
        <w:spacing w:before="0"/>
        <w:ind w:left="1332" w:right="0"/>
        <w:rPr>
          <w:sz w:val="22"/>
          <w:szCs w:val="22"/>
        </w:rPr>
      </w:pPr>
      <w:r w:rsidRPr="009E546F">
        <w:rPr>
          <w:sz w:val="22"/>
          <w:szCs w:val="22"/>
        </w:rPr>
        <w:t>jednotka stanovená pro přepočet různých druhů hospodářských zvířat na sčitatelný základ. Jedna velká dobytčí jednotka odpovídá hmotnosti 500 kg živé váhy zvířete bez ohledu na jeho druh.</w:t>
      </w:r>
    </w:p>
    <w:p w14:paraId="5869080F" w14:textId="77777777" w:rsidR="007837BA" w:rsidRPr="009E546F" w:rsidRDefault="007837BA" w:rsidP="007837BA">
      <w:pPr>
        <w:pStyle w:val="Hlavnvyuit"/>
        <w:spacing w:before="240"/>
        <w:rPr>
          <w:sz w:val="22"/>
          <w:szCs w:val="22"/>
        </w:rPr>
      </w:pPr>
      <w:r w:rsidRPr="009E546F">
        <w:rPr>
          <w:sz w:val="22"/>
          <w:szCs w:val="22"/>
        </w:rPr>
        <w:t>Koeficient zeleně</w:t>
      </w:r>
    </w:p>
    <w:p w14:paraId="50671A04" w14:textId="77777777" w:rsidR="007837BA" w:rsidRPr="009E546F" w:rsidRDefault="007837BA" w:rsidP="003E5193">
      <w:pPr>
        <w:pStyle w:val="polokyregulativ"/>
        <w:tabs>
          <w:tab w:val="num" w:pos="1333"/>
        </w:tabs>
        <w:spacing w:before="0"/>
        <w:ind w:left="1332" w:right="0"/>
        <w:rPr>
          <w:sz w:val="22"/>
          <w:szCs w:val="22"/>
        </w:rPr>
      </w:pPr>
      <w:r w:rsidRPr="009E546F">
        <w:rPr>
          <w:sz w:val="22"/>
          <w:szCs w:val="22"/>
        </w:rPr>
        <w:t>poměr výměry části pozemku schopné vsakování dešťové vody k celkové výměře pozemku.</w:t>
      </w:r>
    </w:p>
    <w:p w14:paraId="6BCBB259" w14:textId="1F633CDD" w:rsidR="00125346" w:rsidRPr="009E546F" w:rsidRDefault="002540E3" w:rsidP="002540E3">
      <w:pPr>
        <w:pStyle w:val="Hlavnvyuit"/>
        <w:tabs>
          <w:tab w:val="clear" w:pos="680"/>
        </w:tabs>
        <w:spacing w:before="240"/>
        <w:rPr>
          <w:sz w:val="22"/>
          <w:szCs w:val="22"/>
        </w:rPr>
      </w:pPr>
      <w:r w:rsidRPr="009E546F">
        <w:rPr>
          <w:sz w:val="22"/>
          <w:szCs w:val="22"/>
        </w:rPr>
        <w:t xml:space="preserve">Stavební </w:t>
      </w:r>
      <w:r w:rsidR="00D67112" w:rsidRPr="009E546F">
        <w:rPr>
          <w:sz w:val="22"/>
          <w:szCs w:val="22"/>
        </w:rPr>
        <w:t>čára</w:t>
      </w:r>
    </w:p>
    <w:p w14:paraId="4FD1FFAA" w14:textId="24057CB5" w:rsidR="002540E3" w:rsidRPr="009E546F" w:rsidRDefault="0042184C" w:rsidP="003E5193">
      <w:pPr>
        <w:pStyle w:val="polokyregulativ"/>
        <w:tabs>
          <w:tab w:val="num" w:pos="1333"/>
        </w:tabs>
        <w:spacing w:before="0"/>
        <w:ind w:left="1332" w:right="0"/>
        <w:rPr>
          <w:sz w:val="22"/>
          <w:szCs w:val="22"/>
        </w:rPr>
      </w:pPr>
      <w:r w:rsidRPr="009E546F">
        <w:rPr>
          <w:sz w:val="22"/>
          <w:szCs w:val="22"/>
        </w:rPr>
        <w:t xml:space="preserve">stavební </w:t>
      </w:r>
      <w:r w:rsidR="00D67112" w:rsidRPr="009E546F">
        <w:rPr>
          <w:sz w:val="22"/>
          <w:szCs w:val="22"/>
        </w:rPr>
        <w:t>čára</w:t>
      </w:r>
      <w:r w:rsidRPr="009E546F">
        <w:rPr>
          <w:sz w:val="22"/>
          <w:szCs w:val="22"/>
        </w:rPr>
        <w:t xml:space="preserve"> je </w:t>
      </w:r>
      <w:r w:rsidR="00562AAC" w:rsidRPr="009E546F">
        <w:rPr>
          <w:sz w:val="22"/>
          <w:szCs w:val="22"/>
        </w:rPr>
        <w:t>hranicí</w:t>
      </w:r>
      <w:r w:rsidRPr="009E546F">
        <w:rPr>
          <w:sz w:val="22"/>
          <w:szCs w:val="22"/>
        </w:rPr>
        <w:t>, kterou nesmí stavby směrem k okraji pozemku překročit (nejedná se o oplocení, technické sítě, zpevněné plochy apod.)</w:t>
      </w:r>
    </w:p>
    <w:p w14:paraId="11A2B1E6" w14:textId="3DFDC91D" w:rsidR="007837BA" w:rsidRPr="009E546F" w:rsidRDefault="007837BA" w:rsidP="007837BA">
      <w:pPr>
        <w:pStyle w:val="Nadpis1"/>
        <w:numPr>
          <w:ilvl w:val="0"/>
          <w:numId w:val="1"/>
        </w:numPr>
        <w:spacing w:after="0"/>
        <w:jc w:val="both"/>
        <w:rPr>
          <w:sz w:val="24"/>
          <w:szCs w:val="24"/>
        </w:rPr>
      </w:pPr>
      <w:bookmarkStart w:id="211" w:name="_Toc330537484"/>
      <w:bookmarkStart w:id="212" w:name="_Toc330541234"/>
      <w:bookmarkStart w:id="213" w:name="_Toc166865640"/>
      <w:bookmarkEnd w:id="155"/>
      <w:r w:rsidRPr="009E546F">
        <w:rPr>
          <w:sz w:val="24"/>
          <w:szCs w:val="24"/>
        </w:rPr>
        <w:t>Vymezení veřejně prospěšných staveb, veřejně prospěšných opatření, staveb a opatření k zajišťování obrany a bezpečnosti státu a ploch pro asanaci, pro které lze práva k pozemkům a stavbám vyvlastnit</w:t>
      </w:r>
      <w:bookmarkEnd w:id="211"/>
      <w:bookmarkEnd w:id="212"/>
      <w:bookmarkEnd w:id="213"/>
    </w:p>
    <w:p w14:paraId="298F74F6" w14:textId="20549888" w:rsidR="007837BA" w:rsidRPr="009E546F" w:rsidRDefault="007837BA" w:rsidP="007837BA">
      <w:pPr>
        <w:pStyle w:val="Nadpis1"/>
        <w:numPr>
          <w:ilvl w:val="1"/>
          <w:numId w:val="1"/>
        </w:numPr>
        <w:spacing w:after="0"/>
        <w:jc w:val="both"/>
        <w:rPr>
          <w:sz w:val="22"/>
          <w:szCs w:val="22"/>
        </w:rPr>
      </w:pPr>
      <w:bookmarkStart w:id="214" w:name="_Toc330537485"/>
      <w:bookmarkStart w:id="215" w:name="_Toc330541235"/>
      <w:r w:rsidRPr="009E546F">
        <w:rPr>
          <w:sz w:val="22"/>
          <w:szCs w:val="22"/>
        </w:rPr>
        <w:tab/>
      </w:r>
      <w:bookmarkStart w:id="216" w:name="_Toc166865641"/>
      <w:r w:rsidRPr="009E546F">
        <w:rPr>
          <w:sz w:val="22"/>
          <w:szCs w:val="22"/>
        </w:rPr>
        <w:t>Veřejně prospěšné stavby</w:t>
      </w:r>
      <w:bookmarkEnd w:id="214"/>
      <w:bookmarkEnd w:id="215"/>
      <w:bookmarkEnd w:id="216"/>
    </w:p>
    <w:p w14:paraId="7F86C1E0" w14:textId="77777777" w:rsidR="007837BA" w:rsidRPr="009E546F" w:rsidRDefault="007837BA" w:rsidP="007837BA">
      <w:pPr>
        <w:tabs>
          <w:tab w:val="left" w:pos="426"/>
        </w:tabs>
        <w:spacing w:before="240" w:after="0"/>
        <w:jc w:val="both"/>
        <w:rPr>
          <w:rFonts w:ascii="Arial" w:hAnsi="Arial" w:cs="Arial"/>
        </w:rPr>
      </w:pPr>
      <w:bookmarkStart w:id="217" w:name="_Toc243731966"/>
      <w:bookmarkStart w:id="218" w:name="_Toc243733829"/>
      <w:bookmarkStart w:id="219" w:name="_Toc243792533"/>
      <w:bookmarkStart w:id="220" w:name="_Toc330537486"/>
      <w:bookmarkStart w:id="221" w:name="_Toc330541236"/>
      <w:bookmarkEnd w:id="217"/>
      <w:bookmarkEnd w:id="218"/>
      <w:bookmarkEnd w:id="219"/>
      <w:r w:rsidRPr="009E546F">
        <w:rPr>
          <w:rFonts w:ascii="Arial" w:hAnsi="Arial" w:cs="Arial"/>
        </w:rPr>
        <w:t>Jsou vymezeny tyto veřejně prospěšné stavby:</w:t>
      </w:r>
    </w:p>
    <w:p w14:paraId="6FC8BDA3" w14:textId="77777777" w:rsidR="007837BA" w:rsidRPr="009E546F" w:rsidRDefault="007837BA" w:rsidP="007837BA">
      <w:pPr>
        <w:tabs>
          <w:tab w:val="left" w:pos="426"/>
          <w:tab w:val="left" w:pos="709"/>
        </w:tabs>
        <w:spacing w:before="240" w:after="0"/>
        <w:jc w:val="both"/>
        <w:rPr>
          <w:rFonts w:ascii="Arial" w:hAnsi="Arial" w:cs="Arial"/>
          <w:b/>
        </w:rPr>
      </w:pPr>
      <w:r w:rsidRPr="009E546F">
        <w:rPr>
          <w:rFonts w:ascii="Arial" w:hAnsi="Arial" w:cs="Arial"/>
          <w:b/>
        </w:rPr>
        <w:t>Veřejně prospěšné stavby dopravní infrastruktury</w:t>
      </w:r>
    </w:p>
    <w:tbl>
      <w:tblPr>
        <w:tblW w:w="9087" w:type="dxa"/>
        <w:tblInd w:w="55" w:type="dxa"/>
        <w:tblCellMar>
          <w:left w:w="70" w:type="dxa"/>
          <w:right w:w="70" w:type="dxa"/>
        </w:tblCellMar>
        <w:tblLook w:val="0000" w:firstRow="0" w:lastRow="0" w:firstColumn="0" w:lastColumn="0" w:noHBand="0" w:noVBand="0"/>
      </w:tblPr>
      <w:tblGrid>
        <w:gridCol w:w="1995"/>
        <w:gridCol w:w="2556"/>
        <w:gridCol w:w="4536"/>
      </w:tblGrid>
      <w:tr w:rsidR="007837BA" w:rsidRPr="009E546F" w14:paraId="4077FBAA" w14:textId="77777777" w:rsidTr="003610B0">
        <w:trPr>
          <w:trHeight w:val="255"/>
          <w:tblHeader/>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FFB72" w14:textId="77777777" w:rsidR="007837BA" w:rsidRPr="009E546F" w:rsidRDefault="007837BA" w:rsidP="00CC6A09">
            <w:pPr>
              <w:spacing w:after="0"/>
              <w:jc w:val="center"/>
              <w:rPr>
                <w:rFonts w:ascii="Arial" w:hAnsi="Arial" w:cs="Arial"/>
                <w:b/>
                <w:sz w:val="20"/>
                <w:szCs w:val="20"/>
              </w:rPr>
            </w:pPr>
            <w:r w:rsidRPr="009E546F">
              <w:rPr>
                <w:rFonts w:ascii="Arial" w:hAnsi="Arial" w:cs="Arial"/>
                <w:b/>
                <w:sz w:val="20"/>
                <w:szCs w:val="20"/>
              </w:rPr>
              <w:t>Označení</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7CFE072C" w14:textId="77777777" w:rsidR="007837BA" w:rsidRPr="009E546F" w:rsidRDefault="007837BA" w:rsidP="00CC6A09">
            <w:pPr>
              <w:spacing w:after="0"/>
              <w:jc w:val="center"/>
              <w:rPr>
                <w:rFonts w:ascii="Arial" w:hAnsi="Arial" w:cs="Arial"/>
                <w:sz w:val="20"/>
                <w:szCs w:val="20"/>
              </w:rPr>
            </w:pPr>
            <w:r w:rsidRPr="009E546F">
              <w:rPr>
                <w:rFonts w:ascii="Arial" w:hAnsi="Arial" w:cs="Arial"/>
                <w:b/>
                <w:bCs/>
                <w:sz w:val="20"/>
                <w:szCs w:val="20"/>
              </w:rPr>
              <w:t>Plocha /koridor</w:t>
            </w:r>
          </w:p>
        </w:tc>
        <w:tc>
          <w:tcPr>
            <w:tcW w:w="4536" w:type="dxa"/>
            <w:tcBorders>
              <w:top w:val="single" w:sz="4" w:space="0" w:color="auto"/>
              <w:left w:val="nil"/>
              <w:bottom w:val="single" w:sz="4" w:space="0" w:color="auto"/>
              <w:right w:val="single" w:sz="4" w:space="0" w:color="auto"/>
            </w:tcBorders>
            <w:vAlign w:val="center"/>
          </w:tcPr>
          <w:p w14:paraId="38661D1F"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Název</w:t>
            </w:r>
          </w:p>
        </w:tc>
      </w:tr>
      <w:tr w:rsidR="007837BA" w:rsidRPr="009E546F" w14:paraId="4189BAAC"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E7496" w14:textId="3181AEB9" w:rsidR="007837BA" w:rsidRPr="009E546F" w:rsidRDefault="001A6761" w:rsidP="00CC6A09">
            <w:pPr>
              <w:spacing w:after="0"/>
              <w:jc w:val="center"/>
              <w:rPr>
                <w:rFonts w:ascii="Arial" w:hAnsi="Arial" w:cs="Arial"/>
                <w:sz w:val="20"/>
                <w:szCs w:val="20"/>
              </w:rPr>
            </w:pPr>
            <w:r w:rsidRPr="009E546F">
              <w:rPr>
                <w:rFonts w:ascii="Arial" w:hAnsi="Arial" w:cs="Arial"/>
                <w:sz w:val="20"/>
                <w:szCs w:val="20"/>
              </w:rPr>
              <w:t>VD.1</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1DCB7171" w14:textId="5718CA78" w:rsidR="007837BA" w:rsidRPr="009E546F" w:rsidRDefault="001A6761" w:rsidP="00CC6A09">
            <w:pPr>
              <w:spacing w:after="0"/>
              <w:jc w:val="center"/>
              <w:rPr>
                <w:rFonts w:ascii="Arial" w:hAnsi="Arial" w:cs="Arial"/>
                <w:sz w:val="20"/>
                <w:szCs w:val="20"/>
              </w:rPr>
            </w:pPr>
            <w:r w:rsidRPr="009E546F">
              <w:rPr>
                <w:rFonts w:ascii="Arial" w:hAnsi="Arial" w:cs="Arial"/>
                <w:sz w:val="20"/>
                <w:szCs w:val="20"/>
              </w:rPr>
              <w:t>Z.36, Z.94, Z.95</w:t>
            </w:r>
          </w:p>
        </w:tc>
        <w:tc>
          <w:tcPr>
            <w:tcW w:w="4536" w:type="dxa"/>
            <w:tcBorders>
              <w:top w:val="single" w:sz="4" w:space="0" w:color="auto"/>
              <w:left w:val="nil"/>
              <w:bottom w:val="single" w:sz="4" w:space="0" w:color="auto"/>
              <w:right w:val="single" w:sz="4" w:space="0" w:color="auto"/>
            </w:tcBorders>
            <w:vAlign w:val="center"/>
          </w:tcPr>
          <w:p w14:paraId="20CBB273"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Přeložka silnice I/11</w:t>
            </w:r>
          </w:p>
        </w:tc>
      </w:tr>
      <w:tr w:rsidR="007837BA" w:rsidRPr="009E546F" w14:paraId="6B2ACA55"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B2A9B" w14:textId="779A0FEB" w:rsidR="007837BA" w:rsidRPr="009E546F" w:rsidRDefault="001A6761" w:rsidP="00CC6A09">
            <w:pPr>
              <w:spacing w:after="0"/>
              <w:jc w:val="center"/>
              <w:rPr>
                <w:rFonts w:ascii="Arial" w:hAnsi="Arial" w:cs="Arial"/>
                <w:sz w:val="20"/>
                <w:szCs w:val="20"/>
              </w:rPr>
            </w:pPr>
            <w:r w:rsidRPr="009E546F">
              <w:rPr>
                <w:rFonts w:ascii="Arial" w:hAnsi="Arial" w:cs="Arial"/>
                <w:sz w:val="20"/>
                <w:szCs w:val="20"/>
              </w:rPr>
              <w:t>VD.2</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1C2E5926" w14:textId="3770A5EC" w:rsidR="007837BA" w:rsidRPr="009E546F" w:rsidRDefault="001A6761" w:rsidP="00CC6A09">
            <w:pPr>
              <w:spacing w:after="0"/>
              <w:jc w:val="center"/>
              <w:rPr>
                <w:rFonts w:ascii="Arial" w:hAnsi="Arial" w:cs="Arial"/>
                <w:sz w:val="20"/>
                <w:szCs w:val="20"/>
              </w:rPr>
            </w:pPr>
            <w:r w:rsidRPr="009E546F">
              <w:rPr>
                <w:rFonts w:ascii="Arial" w:hAnsi="Arial" w:cs="Arial"/>
                <w:sz w:val="20"/>
                <w:szCs w:val="20"/>
              </w:rPr>
              <w:t>Z.22</w:t>
            </w:r>
          </w:p>
        </w:tc>
        <w:tc>
          <w:tcPr>
            <w:tcW w:w="4536" w:type="dxa"/>
            <w:tcBorders>
              <w:top w:val="single" w:sz="4" w:space="0" w:color="auto"/>
              <w:left w:val="nil"/>
              <w:bottom w:val="single" w:sz="4" w:space="0" w:color="auto"/>
              <w:right w:val="single" w:sz="4" w:space="0" w:color="auto"/>
            </w:tcBorders>
          </w:tcPr>
          <w:p w14:paraId="391EBC4E" w14:textId="481A63BA" w:rsidR="007837BA" w:rsidRPr="009E546F" w:rsidRDefault="007837BA" w:rsidP="00CC6A09">
            <w:pPr>
              <w:spacing w:after="0"/>
              <w:rPr>
                <w:rFonts w:ascii="Arial" w:hAnsi="Arial" w:cs="Arial"/>
                <w:sz w:val="20"/>
                <w:szCs w:val="20"/>
              </w:rPr>
            </w:pPr>
            <w:r w:rsidRPr="009E546F">
              <w:rPr>
                <w:rFonts w:ascii="Arial" w:hAnsi="Arial" w:cs="Arial"/>
                <w:sz w:val="20"/>
                <w:szCs w:val="20"/>
              </w:rPr>
              <w:t>Místní komunikace</w:t>
            </w:r>
          </w:p>
        </w:tc>
      </w:tr>
      <w:tr w:rsidR="007837BA" w:rsidRPr="009E546F" w14:paraId="57545822"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12273" w14:textId="6A487CAF" w:rsidR="007837BA" w:rsidRPr="009E546F" w:rsidRDefault="001A6761" w:rsidP="00CC6A09">
            <w:pPr>
              <w:spacing w:after="0"/>
              <w:jc w:val="center"/>
              <w:rPr>
                <w:rFonts w:ascii="Arial" w:hAnsi="Arial" w:cs="Arial"/>
                <w:sz w:val="20"/>
                <w:szCs w:val="20"/>
              </w:rPr>
            </w:pPr>
            <w:r w:rsidRPr="009E546F">
              <w:rPr>
                <w:rFonts w:ascii="Arial" w:hAnsi="Arial" w:cs="Arial"/>
                <w:sz w:val="20"/>
                <w:szCs w:val="20"/>
              </w:rPr>
              <w:t>VD.3</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37B3947B" w14:textId="79E44194" w:rsidR="007837BA" w:rsidRPr="009E546F" w:rsidRDefault="001A6761" w:rsidP="00CC6A09">
            <w:pPr>
              <w:spacing w:after="0"/>
              <w:jc w:val="center"/>
              <w:rPr>
                <w:rFonts w:ascii="Arial" w:hAnsi="Arial" w:cs="Arial"/>
                <w:sz w:val="20"/>
                <w:szCs w:val="20"/>
              </w:rPr>
            </w:pPr>
            <w:r w:rsidRPr="009E546F">
              <w:rPr>
                <w:rFonts w:ascii="Arial" w:hAnsi="Arial" w:cs="Arial"/>
                <w:sz w:val="20"/>
                <w:szCs w:val="20"/>
              </w:rPr>
              <w:t>Z.25</w:t>
            </w:r>
          </w:p>
        </w:tc>
        <w:tc>
          <w:tcPr>
            <w:tcW w:w="4536" w:type="dxa"/>
            <w:tcBorders>
              <w:top w:val="single" w:sz="4" w:space="0" w:color="auto"/>
              <w:left w:val="nil"/>
              <w:bottom w:val="single" w:sz="4" w:space="0" w:color="auto"/>
              <w:right w:val="single" w:sz="4" w:space="0" w:color="auto"/>
            </w:tcBorders>
          </w:tcPr>
          <w:p w14:paraId="7F541270"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Místní komunikace</w:t>
            </w:r>
          </w:p>
        </w:tc>
      </w:tr>
      <w:tr w:rsidR="007837BA" w:rsidRPr="009E546F" w14:paraId="5B4CEADF"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5FD85" w14:textId="44B4BC35" w:rsidR="007837BA" w:rsidRPr="009E546F" w:rsidRDefault="001A6761" w:rsidP="00CC6A09">
            <w:pPr>
              <w:spacing w:after="0"/>
              <w:jc w:val="center"/>
              <w:rPr>
                <w:rFonts w:ascii="Arial" w:hAnsi="Arial" w:cs="Arial"/>
                <w:sz w:val="20"/>
                <w:szCs w:val="20"/>
              </w:rPr>
            </w:pPr>
            <w:r w:rsidRPr="009E546F">
              <w:rPr>
                <w:rFonts w:ascii="Arial" w:hAnsi="Arial" w:cs="Arial"/>
                <w:sz w:val="20"/>
                <w:szCs w:val="20"/>
              </w:rPr>
              <w:t>VD.4</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1B9BCA1C" w14:textId="64A51764" w:rsidR="007837BA" w:rsidRPr="009E546F" w:rsidRDefault="009F24C5" w:rsidP="00CC6A09">
            <w:pPr>
              <w:spacing w:after="0"/>
              <w:jc w:val="center"/>
              <w:rPr>
                <w:rFonts w:ascii="Arial" w:hAnsi="Arial" w:cs="Arial"/>
                <w:sz w:val="20"/>
                <w:szCs w:val="20"/>
              </w:rPr>
            </w:pPr>
            <w:r w:rsidRPr="009E546F">
              <w:rPr>
                <w:rFonts w:ascii="Arial" w:hAnsi="Arial" w:cs="Arial"/>
                <w:sz w:val="20"/>
                <w:szCs w:val="20"/>
              </w:rPr>
              <w:t>CNU.KD1</w:t>
            </w:r>
          </w:p>
        </w:tc>
        <w:tc>
          <w:tcPr>
            <w:tcW w:w="4536" w:type="dxa"/>
            <w:tcBorders>
              <w:top w:val="single" w:sz="4" w:space="0" w:color="auto"/>
              <w:left w:val="nil"/>
              <w:bottom w:val="single" w:sz="4" w:space="0" w:color="auto"/>
              <w:right w:val="single" w:sz="4" w:space="0" w:color="auto"/>
            </w:tcBorders>
          </w:tcPr>
          <w:p w14:paraId="42A55223"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Cyklotrasa</w:t>
            </w:r>
          </w:p>
        </w:tc>
      </w:tr>
      <w:tr w:rsidR="007837BA" w:rsidRPr="009E546F" w14:paraId="61BDC896"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B44E7" w14:textId="2C7F44E0" w:rsidR="007837BA" w:rsidRPr="009E546F" w:rsidRDefault="001A6761" w:rsidP="00CC6A09">
            <w:pPr>
              <w:spacing w:after="0"/>
              <w:jc w:val="center"/>
              <w:rPr>
                <w:rFonts w:ascii="Arial" w:hAnsi="Arial" w:cs="Arial"/>
                <w:sz w:val="20"/>
                <w:szCs w:val="20"/>
              </w:rPr>
            </w:pPr>
            <w:r w:rsidRPr="009E546F">
              <w:rPr>
                <w:rFonts w:ascii="Arial" w:hAnsi="Arial" w:cs="Arial"/>
                <w:sz w:val="20"/>
                <w:szCs w:val="20"/>
              </w:rPr>
              <w:t>VD.5</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66EF2E3A" w14:textId="29820E48" w:rsidR="007837BA" w:rsidRPr="009E546F" w:rsidRDefault="009F24C5" w:rsidP="00CC6A09">
            <w:pPr>
              <w:spacing w:after="0"/>
              <w:jc w:val="center"/>
              <w:rPr>
                <w:rFonts w:ascii="Arial" w:hAnsi="Arial" w:cs="Arial"/>
                <w:sz w:val="20"/>
                <w:szCs w:val="20"/>
              </w:rPr>
            </w:pPr>
            <w:r w:rsidRPr="009E546F">
              <w:rPr>
                <w:rFonts w:ascii="Arial" w:hAnsi="Arial" w:cs="Arial"/>
                <w:sz w:val="20"/>
                <w:szCs w:val="20"/>
              </w:rPr>
              <w:t>Z.92</w:t>
            </w:r>
          </w:p>
        </w:tc>
        <w:tc>
          <w:tcPr>
            <w:tcW w:w="4536" w:type="dxa"/>
            <w:tcBorders>
              <w:top w:val="single" w:sz="4" w:space="0" w:color="auto"/>
              <w:left w:val="nil"/>
              <w:bottom w:val="single" w:sz="4" w:space="0" w:color="auto"/>
              <w:right w:val="single" w:sz="4" w:space="0" w:color="auto"/>
            </w:tcBorders>
          </w:tcPr>
          <w:p w14:paraId="00CD5EE3"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Místní komunikace</w:t>
            </w:r>
          </w:p>
        </w:tc>
      </w:tr>
      <w:tr w:rsidR="007837BA" w:rsidRPr="009E546F" w14:paraId="2647FC90"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4FD15" w14:textId="7D6AAFE0" w:rsidR="007837BA" w:rsidRPr="009E546F" w:rsidRDefault="001A6761" w:rsidP="00CC6A09">
            <w:pPr>
              <w:spacing w:after="0"/>
              <w:jc w:val="center"/>
              <w:rPr>
                <w:rFonts w:ascii="Arial" w:hAnsi="Arial" w:cs="Arial"/>
                <w:sz w:val="20"/>
                <w:szCs w:val="20"/>
              </w:rPr>
            </w:pPr>
            <w:r w:rsidRPr="009E546F">
              <w:rPr>
                <w:rFonts w:ascii="Arial" w:hAnsi="Arial" w:cs="Arial"/>
                <w:sz w:val="20"/>
                <w:szCs w:val="20"/>
              </w:rPr>
              <w:t>VD.6</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482DE4B9" w14:textId="00EA2EC6" w:rsidR="007837BA" w:rsidRPr="009E546F" w:rsidRDefault="009F24C5" w:rsidP="00CC6A09">
            <w:pPr>
              <w:spacing w:after="0"/>
              <w:jc w:val="center"/>
              <w:rPr>
                <w:rFonts w:ascii="Arial" w:hAnsi="Arial" w:cs="Arial"/>
                <w:sz w:val="20"/>
                <w:szCs w:val="20"/>
              </w:rPr>
            </w:pPr>
            <w:r w:rsidRPr="009E546F">
              <w:rPr>
                <w:rFonts w:ascii="Arial" w:hAnsi="Arial" w:cs="Arial"/>
                <w:sz w:val="20"/>
                <w:szCs w:val="20"/>
              </w:rPr>
              <w:t>Z.93</w:t>
            </w:r>
          </w:p>
        </w:tc>
        <w:tc>
          <w:tcPr>
            <w:tcW w:w="4536" w:type="dxa"/>
            <w:tcBorders>
              <w:top w:val="single" w:sz="4" w:space="0" w:color="auto"/>
              <w:left w:val="nil"/>
              <w:bottom w:val="single" w:sz="4" w:space="0" w:color="auto"/>
              <w:right w:val="single" w:sz="4" w:space="0" w:color="auto"/>
            </w:tcBorders>
          </w:tcPr>
          <w:p w14:paraId="23AC5BBC"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Místní komunikace</w:t>
            </w:r>
          </w:p>
        </w:tc>
      </w:tr>
    </w:tbl>
    <w:p w14:paraId="32B0DBCF" w14:textId="77777777" w:rsidR="007837BA" w:rsidRPr="009E546F" w:rsidRDefault="007837BA" w:rsidP="007837BA">
      <w:pPr>
        <w:tabs>
          <w:tab w:val="left" w:pos="426"/>
          <w:tab w:val="left" w:pos="709"/>
        </w:tabs>
        <w:spacing w:before="240" w:after="0"/>
        <w:jc w:val="both"/>
        <w:rPr>
          <w:rFonts w:ascii="Arial" w:hAnsi="Arial" w:cs="Arial"/>
          <w:b/>
        </w:rPr>
      </w:pPr>
      <w:r w:rsidRPr="009E546F">
        <w:rPr>
          <w:rFonts w:ascii="Arial" w:hAnsi="Arial" w:cs="Arial"/>
          <w:b/>
        </w:rPr>
        <w:t>Veřejně prospěšné stavby technické infrastruktury</w:t>
      </w:r>
    </w:p>
    <w:tbl>
      <w:tblPr>
        <w:tblW w:w="9087" w:type="dxa"/>
        <w:tblInd w:w="55" w:type="dxa"/>
        <w:tblCellMar>
          <w:left w:w="70" w:type="dxa"/>
          <w:right w:w="70" w:type="dxa"/>
        </w:tblCellMar>
        <w:tblLook w:val="0000" w:firstRow="0" w:lastRow="0" w:firstColumn="0" w:lastColumn="0" w:noHBand="0" w:noVBand="0"/>
      </w:tblPr>
      <w:tblGrid>
        <w:gridCol w:w="1995"/>
        <w:gridCol w:w="2556"/>
        <w:gridCol w:w="4536"/>
      </w:tblGrid>
      <w:tr w:rsidR="007837BA" w:rsidRPr="009E546F" w14:paraId="3B618118" w14:textId="77777777" w:rsidTr="003610B0">
        <w:trPr>
          <w:trHeight w:val="255"/>
          <w:tblHeader/>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D5037" w14:textId="77777777" w:rsidR="007837BA" w:rsidRPr="009E546F" w:rsidRDefault="007837BA" w:rsidP="00CC6A09">
            <w:pPr>
              <w:spacing w:after="0"/>
              <w:jc w:val="center"/>
              <w:rPr>
                <w:rFonts w:ascii="Arial" w:hAnsi="Arial" w:cs="Arial"/>
                <w:b/>
                <w:sz w:val="20"/>
                <w:szCs w:val="20"/>
              </w:rPr>
            </w:pPr>
            <w:r w:rsidRPr="009E546F">
              <w:rPr>
                <w:rFonts w:ascii="Arial" w:hAnsi="Arial" w:cs="Arial"/>
                <w:b/>
                <w:sz w:val="20"/>
                <w:szCs w:val="20"/>
              </w:rPr>
              <w:t>Označení</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3C2B3AC7" w14:textId="77777777" w:rsidR="007837BA" w:rsidRPr="009E546F" w:rsidRDefault="007837BA" w:rsidP="00CC6A09">
            <w:pPr>
              <w:spacing w:after="0"/>
              <w:jc w:val="center"/>
              <w:rPr>
                <w:rFonts w:ascii="Arial" w:hAnsi="Arial" w:cs="Arial"/>
                <w:sz w:val="20"/>
                <w:szCs w:val="20"/>
              </w:rPr>
            </w:pPr>
            <w:r w:rsidRPr="009E546F">
              <w:rPr>
                <w:rFonts w:ascii="Arial" w:hAnsi="Arial" w:cs="Arial"/>
                <w:b/>
                <w:bCs/>
                <w:sz w:val="20"/>
                <w:szCs w:val="20"/>
              </w:rPr>
              <w:t>Plocha /koridor</w:t>
            </w:r>
          </w:p>
        </w:tc>
        <w:tc>
          <w:tcPr>
            <w:tcW w:w="4536" w:type="dxa"/>
            <w:tcBorders>
              <w:top w:val="single" w:sz="4" w:space="0" w:color="auto"/>
              <w:left w:val="nil"/>
              <w:bottom w:val="single" w:sz="4" w:space="0" w:color="auto"/>
              <w:right w:val="single" w:sz="4" w:space="0" w:color="auto"/>
            </w:tcBorders>
            <w:vAlign w:val="center"/>
          </w:tcPr>
          <w:p w14:paraId="617AB43D"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Název</w:t>
            </w:r>
          </w:p>
        </w:tc>
      </w:tr>
      <w:tr w:rsidR="007837BA" w:rsidRPr="009E546F" w14:paraId="480072D5"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25601" w14:textId="331101ED" w:rsidR="007837BA" w:rsidRPr="009E546F" w:rsidRDefault="006B749D" w:rsidP="00CC6A09">
            <w:pPr>
              <w:spacing w:after="0"/>
              <w:jc w:val="center"/>
              <w:rPr>
                <w:rFonts w:ascii="Arial" w:hAnsi="Arial" w:cs="Arial"/>
                <w:sz w:val="20"/>
                <w:szCs w:val="20"/>
              </w:rPr>
            </w:pPr>
            <w:r w:rsidRPr="009E546F">
              <w:rPr>
                <w:rFonts w:ascii="Arial" w:hAnsi="Arial" w:cs="Arial"/>
                <w:sz w:val="20"/>
                <w:szCs w:val="20"/>
              </w:rPr>
              <w:t>V</w:t>
            </w:r>
            <w:r w:rsidR="007D0DBA" w:rsidRPr="009E546F">
              <w:rPr>
                <w:rFonts w:ascii="Arial" w:hAnsi="Arial" w:cs="Arial"/>
                <w:sz w:val="20"/>
                <w:szCs w:val="20"/>
              </w:rPr>
              <w:t>P</w:t>
            </w:r>
            <w:r w:rsidRPr="009E546F">
              <w:rPr>
                <w:rFonts w:ascii="Arial" w:hAnsi="Arial" w:cs="Arial"/>
                <w:sz w:val="20"/>
                <w:szCs w:val="20"/>
              </w:rPr>
              <w:t>T.1</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3CCA2780" w14:textId="2E83AA15" w:rsidR="007837BA" w:rsidRPr="009E546F" w:rsidRDefault="006B749D" w:rsidP="00CC6A09">
            <w:pPr>
              <w:spacing w:after="0"/>
              <w:jc w:val="center"/>
              <w:rPr>
                <w:rFonts w:ascii="Arial" w:hAnsi="Arial" w:cs="Arial"/>
                <w:sz w:val="20"/>
                <w:szCs w:val="20"/>
              </w:rPr>
            </w:pPr>
            <w:r w:rsidRPr="009E546F">
              <w:rPr>
                <w:rFonts w:ascii="Arial" w:hAnsi="Arial" w:cs="Arial"/>
                <w:sz w:val="20"/>
                <w:szCs w:val="20"/>
              </w:rPr>
              <w:t>P.38</w:t>
            </w:r>
          </w:p>
        </w:tc>
        <w:tc>
          <w:tcPr>
            <w:tcW w:w="4536" w:type="dxa"/>
            <w:tcBorders>
              <w:top w:val="single" w:sz="4" w:space="0" w:color="auto"/>
              <w:left w:val="nil"/>
              <w:bottom w:val="single" w:sz="4" w:space="0" w:color="auto"/>
              <w:right w:val="single" w:sz="4" w:space="0" w:color="auto"/>
            </w:tcBorders>
            <w:vAlign w:val="center"/>
          </w:tcPr>
          <w:p w14:paraId="325A29C0"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Čistírna odpadních vod</w:t>
            </w:r>
          </w:p>
        </w:tc>
      </w:tr>
      <w:tr w:rsidR="007837BA" w:rsidRPr="009E546F" w14:paraId="0191EC87"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2252D" w14:textId="688A22F0" w:rsidR="007837BA" w:rsidRPr="009E546F" w:rsidRDefault="006B749D" w:rsidP="00CC6A09">
            <w:pPr>
              <w:spacing w:after="0"/>
              <w:jc w:val="center"/>
              <w:rPr>
                <w:rFonts w:ascii="Arial" w:hAnsi="Arial" w:cs="Arial"/>
                <w:sz w:val="20"/>
                <w:szCs w:val="20"/>
              </w:rPr>
            </w:pPr>
            <w:del w:id="222" w:author="Jakub Kura" w:date="2024-05-06T13:37:00Z" w16du:dateUtc="2024-05-06T11:37:00Z">
              <w:r w:rsidRPr="009E546F" w:rsidDel="005E413A">
                <w:rPr>
                  <w:rFonts w:ascii="Arial" w:hAnsi="Arial" w:cs="Arial"/>
                  <w:sz w:val="20"/>
                  <w:szCs w:val="20"/>
                </w:rPr>
                <w:delText>VT.2</w:delText>
              </w:r>
            </w:del>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08991A59" w14:textId="5A577757" w:rsidR="007837BA" w:rsidRPr="009E546F" w:rsidRDefault="006B749D" w:rsidP="00CC6A09">
            <w:pPr>
              <w:spacing w:after="0"/>
              <w:jc w:val="center"/>
              <w:rPr>
                <w:rFonts w:ascii="Arial" w:hAnsi="Arial" w:cs="Arial"/>
                <w:sz w:val="20"/>
                <w:szCs w:val="20"/>
              </w:rPr>
            </w:pPr>
            <w:del w:id="223" w:author="Jakub Kura" w:date="2024-05-06T13:37:00Z" w16du:dateUtc="2024-05-06T11:37:00Z">
              <w:r w:rsidRPr="009E546F" w:rsidDel="005E413A">
                <w:rPr>
                  <w:rFonts w:ascii="Arial" w:hAnsi="Arial" w:cs="Arial"/>
                  <w:sz w:val="20"/>
                  <w:szCs w:val="20"/>
                </w:rPr>
                <w:delText>P.39</w:delText>
              </w:r>
            </w:del>
          </w:p>
        </w:tc>
        <w:tc>
          <w:tcPr>
            <w:tcW w:w="4536" w:type="dxa"/>
            <w:tcBorders>
              <w:top w:val="single" w:sz="4" w:space="0" w:color="auto"/>
              <w:left w:val="nil"/>
              <w:bottom w:val="single" w:sz="4" w:space="0" w:color="auto"/>
              <w:right w:val="single" w:sz="4" w:space="0" w:color="auto"/>
            </w:tcBorders>
            <w:vAlign w:val="center"/>
          </w:tcPr>
          <w:p w14:paraId="74948A7E" w14:textId="20904944" w:rsidR="007837BA" w:rsidRPr="009E546F" w:rsidRDefault="007837BA" w:rsidP="00CC6A09">
            <w:pPr>
              <w:spacing w:after="0"/>
              <w:rPr>
                <w:rFonts w:ascii="Arial" w:hAnsi="Arial" w:cs="Arial"/>
                <w:sz w:val="20"/>
                <w:szCs w:val="20"/>
              </w:rPr>
            </w:pPr>
            <w:del w:id="224" w:author="Jakub Kura" w:date="2024-05-06T13:37:00Z" w16du:dateUtc="2024-05-06T11:37:00Z">
              <w:r w:rsidRPr="009E546F" w:rsidDel="005E413A">
                <w:rPr>
                  <w:rFonts w:ascii="Arial" w:hAnsi="Arial" w:cs="Arial"/>
                  <w:sz w:val="20"/>
                  <w:szCs w:val="20"/>
                </w:rPr>
                <w:delText>Sběrný dvůr</w:delText>
              </w:r>
            </w:del>
          </w:p>
        </w:tc>
      </w:tr>
      <w:tr w:rsidR="007837BA" w:rsidRPr="009E546F" w14:paraId="020C3DED"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BA81F" w14:textId="35C162E2" w:rsidR="007837BA" w:rsidRPr="009E546F" w:rsidRDefault="006B749D" w:rsidP="00CC6A09">
            <w:pPr>
              <w:spacing w:after="0"/>
              <w:jc w:val="center"/>
              <w:rPr>
                <w:rFonts w:ascii="Arial" w:hAnsi="Arial" w:cs="Arial"/>
                <w:sz w:val="20"/>
                <w:szCs w:val="20"/>
              </w:rPr>
            </w:pPr>
            <w:r w:rsidRPr="009E546F">
              <w:rPr>
                <w:rFonts w:ascii="Arial" w:hAnsi="Arial" w:cs="Arial"/>
                <w:sz w:val="20"/>
                <w:szCs w:val="20"/>
              </w:rPr>
              <w:t>VT.2</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63DD8620" w14:textId="56FB49C6" w:rsidR="007837BA" w:rsidRPr="009E546F" w:rsidRDefault="006B749D" w:rsidP="00CC6A09">
            <w:pPr>
              <w:spacing w:after="0"/>
              <w:jc w:val="center"/>
              <w:rPr>
                <w:rFonts w:ascii="Arial" w:hAnsi="Arial" w:cs="Arial"/>
                <w:sz w:val="20"/>
                <w:szCs w:val="20"/>
              </w:rPr>
            </w:pPr>
            <w:r w:rsidRPr="009E546F">
              <w:rPr>
                <w:rFonts w:ascii="Arial" w:hAnsi="Arial" w:cs="Arial"/>
                <w:sz w:val="20"/>
                <w:szCs w:val="20"/>
              </w:rPr>
              <w:t>CNU.KT1</w:t>
            </w:r>
          </w:p>
        </w:tc>
        <w:tc>
          <w:tcPr>
            <w:tcW w:w="4536" w:type="dxa"/>
            <w:tcBorders>
              <w:top w:val="single" w:sz="4" w:space="0" w:color="auto"/>
              <w:left w:val="nil"/>
              <w:bottom w:val="single" w:sz="4" w:space="0" w:color="auto"/>
              <w:right w:val="single" w:sz="4" w:space="0" w:color="auto"/>
            </w:tcBorders>
            <w:vAlign w:val="center"/>
          </w:tcPr>
          <w:p w14:paraId="446F6F43"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Vodovod</w:t>
            </w:r>
          </w:p>
        </w:tc>
      </w:tr>
      <w:tr w:rsidR="007837BA" w:rsidRPr="009E546F" w14:paraId="5B3F0CC2"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065BF" w14:textId="014A0A53" w:rsidR="007837BA" w:rsidRPr="009E546F" w:rsidRDefault="006B749D" w:rsidP="00CC6A09">
            <w:pPr>
              <w:spacing w:after="0"/>
              <w:jc w:val="center"/>
              <w:rPr>
                <w:rFonts w:ascii="Arial" w:hAnsi="Arial" w:cs="Arial"/>
                <w:sz w:val="20"/>
                <w:szCs w:val="20"/>
              </w:rPr>
            </w:pPr>
            <w:r w:rsidRPr="009E546F">
              <w:rPr>
                <w:rFonts w:ascii="Arial" w:hAnsi="Arial" w:cs="Arial"/>
                <w:sz w:val="20"/>
                <w:szCs w:val="20"/>
              </w:rPr>
              <w:t>VT.4</w:t>
            </w:r>
          </w:p>
        </w:tc>
        <w:tc>
          <w:tcPr>
            <w:tcW w:w="2556" w:type="dxa"/>
            <w:tcBorders>
              <w:top w:val="single" w:sz="4" w:space="0" w:color="auto"/>
              <w:left w:val="nil"/>
              <w:bottom w:val="single" w:sz="4" w:space="0" w:color="auto"/>
              <w:right w:val="single" w:sz="4" w:space="0" w:color="auto"/>
            </w:tcBorders>
            <w:shd w:val="clear" w:color="auto" w:fill="auto"/>
            <w:noWrap/>
          </w:tcPr>
          <w:p w14:paraId="4C3C1027" w14:textId="107ABA04" w:rsidR="007837BA" w:rsidRPr="009E546F" w:rsidRDefault="006B749D" w:rsidP="00CC6A09">
            <w:pPr>
              <w:spacing w:after="0"/>
              <w:jc w:val="center"/>
              <w:rPr>
                <w:rFonts w:ascii="Arial" w:hAnsi="Arial" w:cs="Arial"/>
                <w:sz w:val="20"/>
                <w:szCs w:val="20"/>
              </w:rPr>
            </w:pPr>
            <w:r w:rsidRPr="009E546F">
              <w:rPr>
                <w:rFonts w:ascii="Arial" w:hAnsi="Arial" w:cs="Arial"/>
                <w:sz w:val="20"/>
                <w:szCs w:val="20"/>
              </w:rPr>
              <w:t>CNU.KT2</w:t>
            </w:r>
          </w:p>
        </w:tc>
        <w:tc>
          <w:tcPr>
            <w:tcW w:w="4536" w:type="dxa"/>
            <w:tcBorders>
              <w:top w:val="single" w:sz="4" w:space="0" w:color="auto"/>
              <w:left w:val="nil"/>
              <w:bottom w:val="single" w:sz="4" w:space="0" w:color="auto"/>
              <w:right w:val="single" w:sz="4" w:space="0" w:color="auto"/>
            </w:tcBorders>
            <w:vAlign w:val="center"/>
          </w:tcPr>
          <w:p w14:paraId="374488C0"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Splašková kanalizace gravitační</w:t>
            </w:r>
          </w:p>
        </w:tc>
      </w:tr>
      <w:tr w:rsidR="007837BA" w:rsidRPr="009E546F" w14:paraId="2A914E70"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9549B" w14:textId="4F3EF735" w:rsidR="007837BA" w:rsidRPr="009E546F" w:rsidRDefault="006B749D" w:rsidP="00CC6A09">
            <w:pPr>
              <w:spacing w:after="0"/>
              <w:jc w:val="center"/>
              <w:rPr>
                <w:rFonts w:ascii="Arial" w:hAnsi="Arial" w:cs="Arial"/>
                <w:sz w:val="20"/>
                <w:szCs w:val="20"/>
              </w:rPr>
            </w:pPr>
            <w:r w:rsidRPr="009E546F">
              <w:rPr>
                <w:rFonts w:ascii="Arial" w:hAnsi="Arial" w:cs="Arial"/>
                <w:sz w:val="20"/>
                <w:szCs w:val="20"/>
              </w:rPr>
              <w:t>VT.5</w:t>
            </w:r>
          </w:p>
        </w:tc>
        <w:tc>
          <w:tcPr>
            <w:tcW w:w="2556" w:type="dxa"/>
            <w:tcBorders>
              <w:top w:val="single" w:sz="4" w:space="0" w:color="auto"/>
              <w:left w:val="nil"/>
              <w:bottom w:val="single" w:sz="4" w:space="0" w:color="auto"/>
              <w:right w:val="single" w:sz="4" w:space="0" w:color="auto"/>
            </w:tcBorders>
            <w:shd w:val="clear" w:color="auto" w:fill="auto"/>
            <w:noWrap/>
          </w:tcPr>
          <w:p w14:paraId="588F87E3" w14:textId="3D9E83BC" w:rsidR="007837BA" w:rsidRPr="009E546F" w:rsidRDefault="006B749D" w:rsidP="00CC6A09">
            <w:pPr>
              <w:spacing w:after="0"/>
              <w:jc w:val="center"/>
              <w:rPr>
                <w:rFonts w:ascii="Arial" w:hAnsi="Arial" w:cs="Arial"/>
                <w:sz w:val="20"/>
                <w:szCs w:val="20"/>
              </w:rPr>
            </w:pPr>
            <w:r w:rsidRPr="009E546F">
              <w:rPr>
                <w:rFonts w:ascii="Arial" w:hAnsi="Arial" w:cs="Arial"/>
                <w:sz w:val="20"/>
                <w:szCs w:val="20"/>
              </w:rPr>
              <w:t>CNU.KT3</w:t>
            </w:r>
          </w:p>
        </w:tc>
        <w:tc>
          <w:tcPr>
            <w:tcW w:w="4536" w:type="dxa"/>
            <w:tcBorders>
              <w:top w:val="single" w:sz="4" w:space="0" w:color="auto"/>
              <w:left w:val="nil"/>
              <w:bottom w:val="single" w:sz="4" w:space="0" w:color="auto"/>
              <w:right w:val="single" w:sz="4" w:space="0" w:color="auto"/>
            </w:tcBorders>
            <w:vAlign w:val="center"/>
          </w:tcPr>
          <w:p w14:paraId="155CF78B"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Splašková kanalizace tlaková</w:t>
            </w:r>
          </w:p>
        </w:tc>
      </w:tr>
    </w:tbl>
    <w:p w14:paraId="237AE858" w14:textId="2D08466E" w:rsidR="007837BA" w:rsidRPr="009E546F" w:rsidRDefault="007837BA" w:rsidP="007837BA">
      <w:pPr>
        <w:pStyle w:val="Nadpis1"/>
        <w:numPr>
          <w:ilvl w:val="1"/>
          <w:numId w:val="1"/>
        </w:numPr>
        <w:spacing w:after="0"/>
        <w:jc w:val="both"/>
        <w:rPr>
          <w:sz w:val="22"/>
          <w:szCs w:val="22"/>
        </w:rPr>
      </w:pPr>
      <w:r w:rsidRPr="009E546F">
        <w:rPr>
          <w:sz w:val="22"/>
          <w:szCs w:val="22"/>
        </w:rPr>
        <w:tab/>
      </w:r>
      <w:bookmarkStart w:id="225" w:name="_Toc166865642"/>
      <w:r w:rsidRPr="009E546F">
        <w:rPr>
          <w:sz w:val="22"/>
          <w:szCs w:val="22"/>
        </w:rPr>
        <w:t>Veřejně prospěšná opatření</w:t>
      </w:r>
      <w:bookmarkEnd w:id="220"/>
      <w:bookmarkEnd w:id="221"/>
      <w:bookmarkEnd w:id="225"/>
    </w:p>
    <w:p w14:paraId="3D3040A6" w14:textId="77777777" w:rsidR="007837BA" w:rsidRPr="009E546F" w:rsidRDefault="007837BA" w:rsidP="007837BA">
      <w:pPr>
        <w:tabs>
          <w:tab w:val="left" w:pos="426"/>
        </w:tabs>
        <w:spacing w:before="240" w:after="0"/>
        <w:jc w:val="both"/>
        <w:rPr>
          <w:rFonts w:ascii="Arial" w:hAnsi="Arial" w:cs="Arial"/>
        </w:rPr>
      </w:pPr>
      <w:bookmarkStart w:id="226" w:name="_Toc330537487"/>
      <w:bookmarkStart w:id="227" w:name="_Toc330541237"/>
      <w:r w:rsidRPr="009E546F">
        <w:rPr>
          <w:rFonts w:ascii="Arial" w:hAnsi="Arial" w:cs="Arial"/>
        </w:rPr>
        <w:t>Jsou vymezena tato veřejně prospěšná opatření:</w:t>
      </w:r>
    </w:p>
    <w:p w14:paraId="7F2D017C" w14:textId="77777777" w:rsidR="007837BA" w:rsidRPr="009E546F" w:rsidRDefault="007837BA" w:rsidP="007837BA">
      <w:pPr>
        <w:tabs>
          <w:tab w:val="left" w:pos="426"/>
          <w:tab w:val="left" w:pos="709"/>
        </w:tabs>
        <w:spacing w:before="240" w:after="0"/>
        <w:jc w:val="both"/>
        <w:rPr>
          <w:rFonts w:ascii="Arial" w:hAnsi="Arial" w:cs="Arial"/>
          <w:b/>
        </w:rPr>
      </w:pPr>
      <w:r w:rsidRPr="009E546F">
        <w:rPr>
          <w:rFonts w:ascii="Arial" w:hAnsi="Arial" w:cs="Arial"/>
          <w:b/>
        </w:rPr>
        <w:t>Veřejně prospěšná opatření pro zvyšování retenčních schopností krajiny</w:t>
      </w:r>
    </w:p>
    <w:tbl>
      <w:tblPr>
        <w:tblW w:w="9087" w:type="dxa"/>
        <w:tblInd w:w="55" w:type="dxa"/>
        <w:tblCellMar>
          <w:left w:w="70" w:type="dxa"/>
          <w:right w:w="70" w:type="dxa"/>
        </w:tblCellMar>
        <w:tblLook w:val="0000" w:firstRow="0" w:lastRow="0" w:firstColumn="0" w:lastColumn="0" w:noHBand="0" w:noVBand="0"/>
      </w:tblPr>
      <w:tblGrid>
        <w:gridCol w:w="2000"/>
        <w:gridCol w:w="2551"/>
        <w:gridCol w:w="4536"/>
      </w:tblGrid>
      <w:tr w:rsidR="007837BA" w:rsidRPr="009E546F" w14:paraId="6566BC03" w14:textId="77777777" w:rsidTr="003610B0">
        <w:trPr>
          <w:trHeight w:val="255"/>
          <w:tblHead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EE270" w14:textId="77777777" w:rsidR="007837BA" w:rsidRPr="009E546F" w:rsidRDefault="007837BA" w:rsidP="00CC6A09">
            <w:pPr>
              <w:spacing w:after="0"/>
              <w:jc w:val="center"/>
              <w:rPr>
                <w:rFonts w:ascii="Arial" w:hAnsi="Arial" w:cs="Arial"/>
                <w:b/>
                <w:sz w:val="20"/>
                <w:szCs w:val="20"/>
              </w:rPr>
            </w:pPr>
            <w:r w:rsidRPr="009E546F">
              <w:rPr>
                <w:rFonts w:ascii="Arial" w:hAnsi="Arial" w:cs="Arial"/>
                <w:b/>
                <w:sz w:val="20"/>
                <w:szCs w:val="20"/>
              </w:rPr>
              <w:t>Označení</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661CE35" w14:textId="77777777" w:rsidR="007837BA" w:rsidRPr="009E546F" w:rsidRDefault="007837BA" w:rsidP="00CC6A09">
            <w:pPr>
              <w:spacing w:after="0"/>
              <w:jc w:val="center"/>
              <w:rPr>
                <w:rFonts w:ascii="Arial" w:hAnsi="Arial" w:cs="Arial"/>
                <w:sz w:val="20"/>
                <w:szCs w:val="20"/>
              </w:rPr>
            </w:pPr>
            <w:r w:rsidRPr="009E546F">
              <w:rPr>
                <w:rFonts w:ascii="Arial" w:hAnsi="Arial" w:cs="Arial"/>
                <w:b/>
                <w:bCs/>
                <w:sz w:val="20"/>
                <w:szCs w:val="20"/>
              </w:rPr>
              <w:t xml:space="preserve">Plocha </w:t>
            </w:r>
          </w:p>
        </w:tc>
        <w:tc>
          <w:tcPr>
            <w:tcW w:w="4536" w:type="dxa"/>
            <w:tcBorders>
              <w:top w:val="single" w:sz="4" w:space="0" w:color="auto"/>
              <w:left w:val="nil"/>
              <w:bottom w:val="single" w:sz="4" w:space="0" w:color="auto"/>
              <w:right w:val="single" w:sz="4" w:space="0" w:color="auto"/>
            </w:tcBorders>
            <w:vAlign w:val="center"/>
          </w:tcPr>
          <w:p w14:paraId="2130BA45"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Název</w:t>
            </w:r>
          </w:p>
        </w:tc>
      </w:tr>
      <w:tr w:rsidR="007837BA" w:rsidRPr="009E546F" w14:paraId="70D76027" w14:textId="77777777" w:rsidTr="00920033">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79BDA" w14:textId="3342C811" w:rsidR="007837BA" w:rsidRPr="009E546F" w:rsidRDefault="00806F21" w:rsidP="00CC6A09">
            <w:pPr>
              <w:spacing w:after="0"/>
              <w:jc w:val="center"/>
              <w:rPr>
                <w:rFonts w:ascii="Arial" w:hAnsi="Arial" w:cs="Arial"/>
                <w:sz w:val="20"/>
                <w:szCs w:val="20"/>
              </w:rPr>
            </w:pPr>
            <w:r w:rsidRPr="009E546F">
              <w:rPr>
                <w:rFonts w:ascii="Arial" w:hAnsi="Arial" w:cs="Arial"/>
                <w:sz w:val="20"/>
                <w:szCs w:val="20"/>
              </w:rPr>
              <w:t>VR.1</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332CF17" w14:textId="240211FD" w:rsidR="007837BA" w:rsidRPr="009E546F" w:rsidRDefault="00806F21" w:rsidP="00CC6A09">
            <w:pPr>
              <w:spacing w:after="0"/>
              <w:jc w:val="center"/>
              <w:rPr>
                <w:rFonts w:ascii="Arial" w:hAnsi="Arial" w:cs="Arial"/>
                <w:sz w:val="20"/>
                <w:szCs w:val="20"/>
              </w:rPr>
            </w:pPr>
            <w:r w:rsidRPr="009E546F">
              <w:rPr>
                <w:rFonts w:ascii="Arial" w:hAnsi="Arial" w:cs="Arial"/>
                <w:sz w:val="20"/>
                <w:szCs w:val="20"/>
              </w:rPr>
              <w:t>K.44</w:t>
            </w:r>
          </w:p>
        </w:tc>
        <w:tc>
          <w:tcPr>
            <w:tcW w:w="4536" w:type="dxa"/>
            <w:tcBorders>
              <w:top w:val="single" w:sz="4" w:space="0" w:color="auto"/>
              <w:left w:val="nil"/>
              <w:bottom w:val="single" w:sz="4" w:space="0" w:color="auto"/>
              <w:right w:val="single" w:sz="4" w:space="0" w:color="auto"/>
            </w:tcBorders>
            <w:vAlign w:val="center"/>
          </w:tcPr>
          <w:p w14:paraId="6F3F7779"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Vodní nádrž</w:t>
            </w:r>
          </w:p>
        </w:tc>
      </w:tr>
      <w:tr w:rsidR="007837BA" w:rsidRPr="009E546F" w14:paraId="72F73D2C" w14:textId="77777777" w:rsidTr="00920033">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0BA79" w14:textId="7E78DA44" w:rsidR="007837BA" w:rsidRPr="009E546F" w:rsidRDefault="00806F21" w:rsidP="00CC6A09">
            <w:pPr>
              <w:spacing w:after="0"/>
              <w:jc w:val="center"/>
              <w:rPr>
                <w:rFonts w:ascii="Arial" w:hAnsi="Arial" w:cs="Arial"/>
                <w:sz w:val="20"/>
                <w:szCs w:val="20"/>
              </w:rPr>
            </w:pPr>
            <w:r w:rsidRPr="009E546F">
              <w:rPr>
                <w:rFonts w:ascii="Arial" w:hAnsi="Arial" w:cs="Arial"/>
                <w:sz w:val="20"/>
                <w:szCs w:val="20"/>
              </w:rPr>
              <w:t>VR.2</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84E62A2" w14:textId="7D5A6E37" w:rsidR="007837BA" w:rsidRPr="009E546F" w:rsidRDefault="00806F21" w:rsidP="00CC6A09">
            <w:pPr>
              <w:spacing w:after="0"/>
              <w:jc w:val="center"/>
              <w:rPr>
                <w:rFonts w:ascii="Arial" w:hAnsi="Arial" w:cs="Arial"/>
                <w:sz w:val="20"/>
                <w:szCs w:val="20"/>
              </w:rPr>
            </w:pPr>
            <w:r w:rsidRPr="009E546F">
              <w:rPr>
                <w:rFonts w:ascii="Arial" w:hAnsi="Arial" w:cs="Arial"/>
                <w:sz w:val="20"/>
                <w:szCs w:val="20"/>
              </w:rPr>
              <w:t>K.45</w:t>
            </w:r>
          </w:p>
        </w:tc>
        <w:tc>
          <w:tcPr>
            <w:tcW w:w="4536" w:type="dxa"/>
            <w:tcBorders>
              <w:top w:val="single" w:sz="4" w:space="0" w:color="auto"/>
              <w:left w:val="nil"/>
              <w:bottom w:val="single" w:sz="4" w:space="0" w:color="auto"/>
              <w:right w:val="single" w:sz="4" w:space="0" w:color="auto"/>
            </w:tcBorders>
            <w:vAlign w:val="center"/>
          </w:tcPr>
          <w:p w14:paraId="722AE745"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Vodní nádrž</w:t>
            </w:r>
          </w:p>
        </w:tc>
      </w:tr>
    </w:tbl>
    <w:p w14:paraId="11F2AB9C" w14:textId="77777777" w:rsidR="007837BA" w:rsidRPr="009E546F" w:rsidRDefault="007837BA" w:rsidP="007837BA">
      <w:pPr>
        <w:tabs>
          <w:tab w:val="left" w:pos="426"/>
          <w:tab w:val="left" w:pos="709"/>
        </w:tabs>
        <w:spacing w:before="240" w:after="0"/>
        <w:jc w:val="both"/>
        <w:rPr>
          <w:rFonts w:ascii="Arial" w:hAnsi="Arial" w:cs="Arial"/>
          <w:b/>
        </w:rPr>
      </w:pPr>
      <w:r w:rsidRPr="009E546F">
        <w:rPr>
          <w:rFonts w:ascii="Arial" w:hAnsi="Arial" w:cs="Arial"/>
          <w:b/>
        </w:rPr>
        <w:lastRenderedPageBreak/>
        <w:t>Veřejně prospěšná opatření pro založení územního systému ekologické stability</w:t>
      </w:r>
    </w:p>
    <w:tbl>
      <w:tblPr>
        <w:tblW w:w="9087" w:type="dxa"/>
        <w:tblInd w:w="55" w:type="dxa"/>
        <w:tblCellMar>
          <w:left w:w="70" w:type="dxa"/>
          <w:right w:w="70" w:type="dxa"/>
        </w:tblCellMar>
        <w:tblLook w:val="04A0" w:firstRow="1" w:lastRow="0" w:firstColumn="1" w:lastColumn="0" w:noHBand="0" w:noVBand="1"/>
      </w:tblPr>
      <w:tblGrid>
        <w:gridCol w:w="2000"/>
        <w:gridCol w:w="2551"/>
        <w:gridCol w:w="4536"/>
      </w:tblGrid>
      <w:tr w:rsidR="007837BA" w:rsidRPr="009E546F" w14:paraId="3F985CD1" w14:textId="77777777" w:rsidTr="003610B0">
        <w:trPr>
          <w:trHeight w:val="255"/>
          <w:tblHeader/>
        </w:trPr>
        <w:tc>
          <w:tcPr>
            <w:tcW w:w="2000" w:type="dxa"/>
            <w:tcBorders>
              <w:top w:val="single" w:sz="4" w:space="0" w:color="auto"/>
              <w:left w:val="single" w:sz="4" w:space="0" w:color="auto"/>
              <w:bottom w:val="single" w:sz="4" w:space="0" w:color="auto"/>
              <w:right w:val="single" w:sz="4" w:space="0" w:color="auto"/>
            </w:tcBorders>
            <w:noWrap/>
            <w:vAlign w:val="center"/>
            <w:hideMark/>
          </w:tcPr>
          <w:p w14:paraId="25AE456F" w14:textId="77777777" w:rsidR="007837BA" w:rsidRPr="009E546F" w:rsidRDefault="007837BA" w:rsidP="00CC6A09">
            <w:pPr>
              <w:spacing w:after="0"/>
              <w:jc w:val="center"/>
              <w:rPr>
                <w:rFonts w:ascii="Arial" w:hAnsi="Arial" w:cs="Arial"/>
                <w:b/>
                <w:sz w:val="20"/>
                <w:szCs w:val="20"/>
              </w:rPr>
            </w:pPr>
            <w:r w:rsidRPr="009E546F">
              <w:rPr>
                <w:rFonts w:ascii="Arial" w:hAnsi="Arial" w:cs="Arial"/>
                <w:b/>
                <w:sz w:val="20"/>
                <w:szCs w:val="20"/>
              </w:rPr>
              <w:t>Označení</w:t>
            </w:r>
          </w:p>
        </w:tc>
        <w:tc>
          <w:tcPr>
            <w:tcW w:w="2551" w:type="dxa"/>
            <w:tcBorders>
              <w:top w:val="single" w:sz="4" w:space="0" w:color="auto"/>
              <w:left w:val="nil"/>
              <w:bottom w:val="single" w:sz="4" w:space="0" w:color="auto"/>
              <w:right w:val="single" w:sz="4" w:space="0" w:color="auto"/>
            </w:tcBorders>
            <w:noWrap/>
            <w:vAlign w:val="center"/>
            <w:hideMark/>
          </w:tcPr>
          <w:p w14:paraId="29AA6AEC" w14:textId="77777777" w:rsidR="007837BA" w:rsidRPr="009E546F" w:rsidRDefault="007837BA" w:rsidP="00CC6A09">
            <w:pPr>
              <w:spacing w:after="0"/>
              <w:jc w:val="center"/>
              <w:rPr>
                <w:rFonts w:ascii="Arial" w:hAnsi="Arial" w:cs="Arial"/>
                <w:sz w:val="20"/>
                <w:szCs w:val="20"/>
              </w:rPr>
            </w:pPr>
            <w:r w:rsidRPr="009E546F">
              <w:rPr>
                <w:rFonts w:ascii="Arial" w:hAnsi="Arial" w:cs="Arial"/>
                <w:b/>
                <w:bCs/>
                <w:sz w:val="20"/>
                <w:szCs w:val="20"/>
              </w:rPr>
              <w:t>Plocha</w:t>
            </w:r>
          </w:p>
        </w:tc>
        <w:tc>
          <w:tcPr>
            <w:tcW w:w="4536" w:type="dxa"/>
            <w:tcBorders>
              <w:top w:val="single" w:sz="4" w:space="0" w:color="auto"/>
              <w:left w:val="nil"/>
              <w:bottom w:val="single" w:sz="4" w:space="0" w:color="auto"/>
              <w:right w:val="single" w:sz="4" w:space="0" w:color="auto"/>
            </w:tcBorders>
            <w:vAlign w:val="center"/>
            <w:hideMark/>
          </w:tcPr>
          <w:p w14:paraId="09D4B109"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Název</w:t>
            </w:r>
          </w:p>
        </w:tc>
      </w:tr>
      <w:tr w:rsidR="007837BA" w:rsidRPr="009E546F" w14:paraId="66F3EAC2"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532DA0C1" w14:textId="11433C94"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VU.1</w:t>
            </w:r>
          </w:p>
        </w:tc>
        <w:tc>
          <w:tcPr>
            <w:tcW w:w="2551" w:type="dxa"/>
            <w:tcBorders>
              <w:top w:val="single" w:sz="4" w:space="0" w:color="auto"/>
              <w:left w:val="nil"/>
              <w:bottom w:val="single" w:sz="4" w:space="0" w:color="auto"/>
              <w:right w:val="single" w:sz="4" w:space="0" w:color="auto"/>
            </w:tcBorders>
            <w:noWrap/>
            <w:vAlign w:val="center"/>
          </w:tcPr>
          <w:p w14:paraId="187CFC5C" w14:textId="5B77B256"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K.57</w:t>
            </w:r>
          </w:p>
        </w:tc>
        <w:tc>
          <w:tcPr>
            <w:tcW w:w="4536" w:type="dxa"/>
            <w:tcBorders>
              <w:top w:val="single" w:sz="4" w:space="0" w:color="auto"/>
              <w:left w:val="nil"/>
              <w:bottom w:val="single" w:sz="4" w:space="0" w:color="auto"/>
              <w:right w:val="single" w:sz="4" w:space="0" w:color="auto"/>
            </w:tcBorders>
            <w:vAlign w:val="center"/>
            <w:hideMark/>
          </w:tcPr>
          <w:p w14:paraId="0DEA0CA6"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Rozšíření lokálního biocentra</w:t>
            </w:r>
          </w:p>
        </w:tc>
      </w:tr>
      <w:tr w:rsidR="007837BA" w:rsidRPr="009E546F" w14:paraId="33DC2B42"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368205FE" w14:textId="1A016C67"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VU.2</w:t>
            </w:r>
          </w:p>
        </w:tc>
        <w:tc>
          <w:tcPr>
            <w:tcW w:w="2551" w:type="dxa"/>
            <w:tcBorders>
              <w:top w:val="single" w:sz="4" w:space="0" w:color="auto"/>
              <w:left w:val="nil"/>
              <w:bottom w:val="single" w:sz="4" w:space="0" w:color="auto"/>
              <w:right w:val="single" w:sz="4" w:space="0" w:color="auto"/>
            </w:tcBorders>
            <w:noWrap/>
            <w:vAlign w:val="center"/>
          </w:tcPr>
          <w:p w14:paraId="352CC23B" w14:textId="43A8791E"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K.58</w:t>
            </w:r>
            <w:r w:rsidR="00FA3421" w:rsidRPr="009E546F">
              <w:rPr>
                <w:rFonts w:ascii="Arial" w:hAnsi="Arial" w:cs="Arial"/>
                <w:sz w:val="20"/>
                <w:szCs w:val="20"/>
              </w:rPr>
              <w:t>, K.59, K.60, K.61, K.62, K.63</w:t>
            </w:r>
          </w:p>
        </w:tc>
        <w:tc>
          <w:tcPr>
            <w:tcW w:w="4536" w:type="dxa"/>
            <w:tcBorders>
              <w:top w:val="single" w:sz="4" w:space="0" w:color="auto"/>
              <w:left w:val="nil"/>
              <w:bottom w:val="single" w:sz="4" w:space="0" w:color="auto"/>
              <w:right w:val="single" w:sz="4" w:space="0" w:color="auto"/>
            </w:tcBorders>
            <w:hideMark/>
          </w:tcPr>
          <w:p w14:paraId="11242CED"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Lokální biokoridor (návrh přetrasování nadregionálního biokoridoru)</w:t>
            </w:r>
          </w:p>
        </w:tc>
      </w:tr>
      <w:tr w:rsidR="007837BA" w:rsidRPr="009E546F" w14:paraId="33FD2CC1"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20744E6E" w14:textId="313B5B9A"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VU.3</w:t>
            </w:r>
          </w:p>
        </w:tc>
        <w:tc>
          <w:tcPr>
            <w:tcW w:w="2551" w:type="dxa"/>
            <w:tcBorders>
              <w:top w:val="single" w:sz="4" w:space="0" w:color="auto"/>
              <w:left w:val="nil"/>
              <w:bottom w:val="single" w:sz="4" w:space="0" w:color="auto"/>
              <w:right w:val="single" w:sz="4" w:space="0" w:color="auto"/>
            </w:tcBorders>
            <w:noWrap/>
          </w:tcPr>
          <w:p w14:paraId="28F1A86E" w14:textId="4D35E568"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K.64</w:t>
            </w:r>
          </w:p>
        </w:tc>
        <w:tc>
          <w:tcPr>
            <w:tcW w:w="4536" w:type="dxa"/>
            <w:tcBorders>
              <w:top w:val="single" w:sz="4" w:space="0" w:color="auto"/>
              <w:left w:val="nil"/>
              <w:bottom w:val="single" w:sz="4" w:space="0" w:color="auto"/>
              <w:right w:val="single" w:sz="4" w:space="0" w:color="auto"/>
            </w:tcBorders>
            <w:hideMark/>
          </w:tcPr>
          <w:p w14:paraId="59D74EF7"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Lokální biokoridor</w:t>
            </w:r>
          </w:p>
        </w:tc>
      </w:tr>
      <w:tr w:rsidR="007837BA" w:rsidRPr="009E546F" w14:paraId="01DE9852"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12AAA57C" w14:textId="27AEA50B"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VU.4</w:t>
            </w:r>
          </w:p>
        </w:tc>
        <w:tc>
          <w:tcPr>
            <w:tcW w:w="2551" w:type="dxa"/>
            <w:tcBorders>
              <w:top w:val="single" w:sz="4" w:space="0" w:color="auto"/>
              <w:left w:val="nil"/>
              <w:bottom w:val="single" w:sz="4" w:space="0" w:color="auto"/>
              <w:right w:val="single" w:sz="4" w:space="0" w:color="auto"/>
            </w:tcBorders>
            <w:noWrap/>
          </w:tcPr>
          <w:p w14:paraId="379B3075" w14:textId="71FE5DCD"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K.65, K.66, K.67</w:t>
            </w:r>
          </w:p>
        </w:tc>
        <w:tc>
          <w:tcPr>
            <w:tcW w:w="4536" w:type="dxa"/>
            <w:tcBorders>
              <w:top w:val="single" w:sz="4" w:space="0" w:color="auto"/>
              <w:left w:val="nil"/>
              <w:bottom w:val="single" w:sz="4" w:space="0" w:color="auto"/>
              <w:right w:val="single" w:sz="4" w:space="0" w:color="auto"/>
            </w:tcBorders>
            <w:hideMark/>
          </w:tcPr>
          <w:p w14:paraId="579ECB00"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Lokální biokoridor</w:t>
            </w:r>
          </w:p>
        </w:tc>
      </w:tr>
      <w:tr w:rsidR="007837BA" w:rsidRPr="009E546F" w14:paraId="39FA2BF1"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538622AF" w14:textId="46617443"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VU.5</w:t>
            </w:r>
          </w:p>
        </w:tc>
        <w:tc>
          <w:tcPr>
            <w:tcW w:w="2551" w:type="dxa"/>
            <w:tcBorders>
              <w:top w:val="single" w:sz="4" w:space="0" w:color="auto"/>
              <w:left w:val="nil"/>
              <w:bottom w:val="single" w:sz="4" w:space="0" w:color="auto"/>
              <w:right w:val="single" w:sz="4" w:space="0" w:color="auto"/>
            </w:tcBorders>
            <w:noWrap/>
          </w:tcPr>
          <w:p w14:paraId="5BED6373" w14:textId="23B612AC"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K.68</w:t>
            </w:r>
          </w:p>
        </w:tc>
        <w:tc>
          <w:tcPr>
            <w:tcW w:w="4536" w:type="dxa"/>
            <w:tcBorders>
              <w:top w:val="single" w:sz="4" w:space="0" w:color="auto"/>
              <w:left w:val="nil"/>
              <w:bottom w:val="single" w:sz="4" w:space="0" w:color="auto"/>
              <w:right w:val="single" w:sz="4" w:space="0" w:color="auto"/>
            </w:tcBorders>
            <w:hideMark/>
          </w:tcPr>
          <w:p w14:paraId="3D0D1562"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Lokální biokoridor</w:t>
            </w:r>
          </w:p>
        </w:tc>
      </w:tr>
      <w:tr w:rsidR="007837BA" w:rsidRPr="009E546F" w14:paraId="3FD53F55"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4D748023" w14:textId="1AF70C48"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VU.6</w:t>
            </w:r>
          </w:p>
        </w:tc>
        <w:tc>
          <w:tcPr>
            <w:tcW w:w="2551" w:type="dxa"/>
            <w:tcBorders>
              <w:top w:val="single" w:sz="4" w:space="0" w:color="auto"/>
              <w:left w:val="nil"/>
              <w:bottom w:val="single" w:sz="4" w:space="0" w:color="auto"/>
              <w:right w:val="single" w:sz="4" w:space="0" w:color="auto"/>
            </w:tcBorders>
            <w:noWrap/>
          </w:tcPr>
          <w:p w14:paraId="0964926A" w14:textId="129ED7B0"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K.72</w:t>
            </w:r>
          </w:p>
        </w:tc>
        <w:tc>
          <w:tcPr>
            <w:tcW w:w="4536" w:type="dxa"/>
            <w:tcBorders>
              <w:top w:val="single" w:sz="4" w:space="0" w:color="auto"/>
              <w:left w:val="nil"/>
              <w:bottom w:val="single" w:sz="4" w:space="0" w:color="auto"/>
              <w:right w:val="single" w:sz="4" w:space="0" w:color="auto"/>
            </w:tcBorders>
            <w:hideMark/>
          </w:tcPr>
          <w:p w14:paraId="72519BDC"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Interakční prvek</w:t>
            </w:r>
          </w:p>
        </w:tc>
      </w:tr>
      <w:tr w:rsidR="007837BA" w:rsidRPr="009E546F" w14:paraId="530BD164"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72EB75D2" w14:textId="72C530E2"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VU.7</w:t>
            </w:r>
          </w:p>
        </w:tc>
        <w:tc>
          <w:tcPr>
            <w:tcW w:w="2551" w:type="dxa"/>
            <w:tcBorders>
              <w:top w:val="single" w:sz="4" w:space="0" w:color="auto"/>
              <w:left w:val="nil"/>
              <w:bottom w:val="single" w:sz="4" w:space="0" w:color="auto"/>
              <w:right w:val="single" w:sz="4" w:space="0" w:color="auto"/>
            </w:tcBorders>
            <w:noWrap/>
          </w:tcPr>
          <w:p w14:paraId="4E13E03D" w14:textId="11F145EA"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K.71</w:t>
            </w:r>
          </w:p>
        </w:tc>
        <w:tc>
          <w:tcPr>
            <w:tcW w:w="4536" w:type="dxa"/>
            <w:tcBorders>
              <w:top w:val="single" w:sz="4" w:space="0" w:color="auto"/>
              <w:left w:val="nil"/>
              <w:bottom w:val="single" w:sz="4" w:space="0" w:color="auto"/>
              <w:right w:val="single" w:sz="4" w:space="0" w:color="auto"/>
            </w:tcBorders>
            <w:hideMark/>
          </w:tcPr>
          <w:p w14:paraId="6B8E742D"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Interakční prvek</w:t>
            </w:r>
          </w:p>
        </w:tc>
      </w:tr>
      <w:tr w:rsidR="007837BA" w:rsidRPr="009E546F" w14:paraId="1E06F7CB"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076CCAAA" w14:textId="7013E691"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VU.8</w:t>
            </w:r>
          </w:p>
        </w:tc>
        <w:tc>
          <w:tcPr>
            <w:tcW w:w="2551" w:type="dxa"/>
            <w:tcBorders>
              <w:top w:val="single" w:sz="4" w:space="0" w:color="auto"/>
              <w:left w:val="nil"/>
              <w:bottom w:val="single" w:sz="4" w:space="0" w:color="auto"/>
              <w:right w:val="single" w:sz="4" w:space="0" w:color="auto"/>
            </w:tcBorders>
            <w:noWrap/>
          </w:tcPr>
          <w:p w14:paraId="73A78D5C" w14:textId="46812A3B"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K.70</w:t>
            </w:r>
          </w:p>
        </w:tc>
        <w:tc>
          <w:tcPr>
            <w:tcW w:w="4536" w:type="dxa"/>
            <w:tcBorders>
              <w:top w:val="single" w:sz="4" w:space="0" w:color="auto"/>
              <w:left w:val="nil"/>
              <w:bottom w:val="single" w:sz="4" w:space="0" w:color="auto"/>
              <w:right w:val="single" w:sz="4" w:space="0" w:color="auto"/>
            </w:tcBorders>
            <w:hideMark/>
          </w:tcPr>
          <w:p w14:paraId="7DE6E5B3"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Interakční prvek</w:t>
            </w:r>
          </w:p>
        </w:tc>
      </w:tr>
      <w:tr w:rsidR="007837BA" w:rsidRPr="009E546F" w14:paraId="5AA328D0"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0C5CF2A7" w14:textId="643E0674"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VU.9</w:t>
            </w:r>
          </w:p>
        </w:tc>
        <w:tc>
          <w:tcPr>
            <w:tcW w:w="2551" w:type="dxa"/>
            <w:tcBorders>
              <w:top w:val="single" w:sz="4" w:space="0" w:color="auto"/>
              <w:left w:val="nil"/>
              <w:bottom w:val="single" w:sz="4" w:space="0" w:color="auto"/>
              <w:right w:val="single" w:sz="4" w:space="0" w:color="auto"/>
            </w:tcBorders>
            <w:noWrap/>
          </w:tcPr>
          <w:p w14:paraId="64D5A437" w14:textId="3A8A74FF"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K.80</w:t>
            </w:r>
          </w:p>
        </w:tc>
        <w:tc>
          <w:tcPr>
            <w:tcW w:w="4536" w:type="dxa"/>
            <w:tcBorders>
              <w:top w:val="single" w:sz="4" w:space="0" w:color="auto"/>
              <w:left w:val="nil"/>
              <w:bottom w:val="single" w:sz="4" w:space="0" w:color="auto"/>
              <w:right w:val="single" w:sz="4" w:space="0" w:color="auto"/>
            </w:tcBorders>
            <w:hideMark/>
          </w:tcPr>
          <w:p w14:paraId="7309D0FB"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Interakční prvek</w:t>
            </w:r>
          </w:p>
        </w:tc>
      </w:tr>
      <w:tr w:rsidR="007837BA" w:rsidRPr="009E546F" w14:paraId="5EF4807E"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4061A8AD" w14:textId="6CB720D8"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VU.10</w:t>
            </w:r>
          </w:p>
        </w:tc>
        <w:tc>
          <w:tcPr>
            <w:tcW w:w="2551" w:type="dxa"/>
            <w:tcBorders>
              <w:top w:val="single" w:sz="4" w:space="0" w:color="auto"/>
              <w:left w:val="nil"/>
              <w:bottom w:val="single" w:sz="4" w:space="0" w:color="auto"/>
              <w:right w:val="single" w:sz="4" w:space="0" w:color="auto"/>
            </w:tcBorders>
            <w:noWrap/>
          </w:tcPr>
          <w:p w14:paraId="7D90CB03" w14:textId="4873DFE0"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K.81, K.82</w:t>
            </w:r>
          </w:p>
        </w:tc>
        <w:tc>
          <w:tcPr>
            <w:tcW w:w="4536" w:type="dxa"/>
            <w:tcBorders>
              <w:top w:val="single" w:sz="4" w:space="0" w:color="auto"/>
              <w:left w:val="nil"/>
              <w:bottom w:val="single" w:sz="4" w:space="0" w:color="auto"/>
              <w:right w:val="single" w:sz="4" w:space="0" w:color="auto"/>
            </w:tcBorders>
            <w:hideMark/>
          </w:tcPr>
          <w:p w14:paraId="36C92DF2"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Interakční prvek</w:t>
            </w:r>
          </w:p>
        </w:tc>
      </w:tr>
      <w:tr w:rsidR="007837BA" w:rsidRPr="009E546F" w14:paraId="2FFE473C"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64F24AF9" w14:textId="20607350"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VU.11</w:t>
            </w:r>
          </w:p>
        </w:tc>
        <w:tc>
          <w:tcPr>
            <w:tcW w:w="2551" w:type="dxa"/>
            <w:tcBorders>
              <w:top w:val="single" w:sz="4" w:space="0" w:color="auto"/>
              <w:left w:val="nil"/>
              <w:bottom w:val="single" w:sz="4" w:space="0" w:color="auto"/>
              <w:right w:val="single" w:sz="4" w:space="0" w:color="auto"/>
            </w:tcBorders>
            <w:noWrap/>
          </w:tcPr>
          <w:p w14:paraId="3E330D32" w14:textId="2F347CDC"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K.74</w:t>
            </w:r>
          </w:p>
        </w:tc>
        <w:tc>
          <w:tcPr>
            <w:tcW w:w="4536" w:type="dxa"/>
            <w:tcBorders>
              <w:top w:val="single" w:sz="4" w:space="0" w:color="auto"/>
              <w:left w:val="nil"/>
              <w:bottom w:val="single" w:sz="4" w:space="0" w:color="auto"/>
              <w:right w:val="single" w:sz="4" w:space="0" w:color="auto"/>
            </w:tcBorders>
            <w:hideMark/>
          </w:tcPr>
          <w:p w14:paraId="478E0FBB"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Interakční prvek</w:t>
            </w:r>
          </w:p>
        </w:tc>
      </w:tr>
      <w:tr w:rsidR="007837BA" w:rsidRPr="009E546F" w14:paraId="7141FD85"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48FF9B84" w14:textId="0BA6D1A0"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VU.12</w:t>
            </w:r>
          </w:p>
        </w:tc>
        <w:tc>
          <w:tcPr>
            <w:tcW w:w="2551" w:type="dxa"/>
            <w:tcBorders>
              <w:top w:val="single" w:sz="4" w:space="0" w:color="auto"/>
              <w:left w:val="nil"/>
              <w:bottom w:val="single" w:sz="4" w:space="0" w:color="auto"/>
              <w:right w:val="single" w:sz="4" w:space="0" w:color="auto"/>
            </w:tcBorders>
            <w:noWrap/>
          </w:tcPr>
          <w:p w14:paraId="10FE052D" w14:textId="19C4A877"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K.73</w:t>
            </w:r>
          </w:p>
        </w:tc>
        <w:tc>
          <w:tcPr>
            <w:tcW w:w="4536" w:type="dxa"/>
            <w:tcBorders>
              <w:top w:val="single" w:sz="4" w:space="0" w:color="auto"/>
              <w:left w:val="nil"/>
              <w:bottom w:val="single" w:sz="4" w:space="0" w:color="auto"/>
              <w:right w:val="single" w:sz="4" w:space="0" w:color="auto"/>
            </w:tcBorders>
            <w:hideMark/>
          </w:tcPr>
          <w:p w14:paraId="7C194A3D"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Interakční prvek</w:t>
            </w:r>
          </w:p>
        </w:tc>
      </w:tr>
      <w:tr w:rsidR="007837BA" w:rsidRPr="009E546F" w14:paraId="3D5A602D"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0BA7BECC" w14:textId="287F9FB2"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VU.13</w:t>
            </w:r>
          </w:p>
        </w:tc>
        <w:tc>
          <w:tcPr>
            <w:tcW w:w="2551" w:type="dxa"/>
            <w:tcBorders>
              <w:top w:val="single" w:sz="4" w:space="0" w:color="auto"/>
              <w:left w:val="nil"/>
              <w:bottom w:val="single" w:sz="4" w:space="0" w:color="auto"/>
              <w:right w:val="single" w:sz="4" w:space="0" w:color="auto"/>
            </w:tcBorders>
            <w:noWrap/>
          </w:tcPr>
          <w:p w14:paraId="3D4F45BE" w14:textId="431E2790"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K.75, K.76</w:t>
            </w:r>
          </w:p>
        </w:tc>
        <w:tc>
          <w:tcPr>
            <w:tcW w:w="4536" w:type="dxa"/>
            <w:tcBorders>
              <w:top w:val="single" w:sz="4" w:space="0" w:color="auto"/>
              <w:left w:val="nil"/>
              <w:bottom w:val="single" w:sz="4" w:space="0" w:color="auto"/>
              <w:right w:val="single" w:sz="4" w:space="0" w:color="auto"/>
            </w:tcBorders>
            <w:hideMark/>
          </w:tcPr>
          <w:p w14:paraId="25335541"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Interakční prvek</w:t>
            </w:r>
          </w:p>
        </w:tc>
      </w:tr>
      <w:tr w:rsidR="007837BA" w:rsidRPr="009E546F" w14:paraId="6296BDD8"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4F2875B7" w14:textId="76E0861E"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VU.14</w:t>
            </w:r>
          </w:p>
        </w:tc>
        <w:tc>
          <w:tcPr>
            <w:tcW w:w="2551" w:type="dxa"/>
            <w:tcBorders>
              <w:top w:val="single" w:sz="4" w:space="0" w:color="auto"/>
              <w:left w:val="nil"/>
              <w:bottom w:val="single" w:sz="4" w:space="0" w:color="auto"/>
              <w:right w:val="single" w:sz="4" w:space="0" w:color="auto"/>
            </w:tcBorders>
            <w:noWrap/>
          </w:tcPr>
          <w:p w14:paraId="5E38BF60" w14:textId="1E861FB1"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K.78</w:t>
            </w:r>
          </w:p>
        </w:tc>
        <w:tc>
          <w:tcPr>
            <w:tcW w:w="4536" w:type="dxa"/>
            <w:tcBorders>
              <w:top w:val="single" w:sz="4" w:space="0" w:color="auto"/>
              <w:left w:val="nil"/>
              <w:bottom w:val="single" w:sz="4" w:space="0" w:color="auto"/>
              <w:right w:val="single" w:sz="4" w:space="0" w:color="auto"/>
            </w:tcBorders>
            <w:hideMark/>
          </w:tcPr>
          <w:p w14:paraId="4212B42B"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Interakční prvek</w:t>
            </w:r>
          </w:p>
        </w:tc>
      </w:tr>
      <w:tr w:rsidR="007837BA" w:rsidRPr="009E546F" w14:paraId="70538EE1"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4BFDFAB5" w14:textId="1A7A8745"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VU.15</w:t>
            </w:r>
          </w:p>
        </w:tc>
        <w:tc>
          <w:tcPr>
            <w:tcW w:w="2551" w:type="dxa"/>
            <w:tcBorders>
              <w:top w:val="single" w:sz="4" w:space="0" w:color="auto"/>
              <w:left w:val="nil"/>
              <w:bottom w:val="single" w:sz="4" w:space="0" w:color="auto"/>
              <w:right w:val="single" w:sz="4" w:space="0" w:color="auto"/>
            </w:tcBorders>
            <w:noWrap/>
          </w:tcPr>
          <w:p w14:paraId="6987D987" w14:textId="69A41DDB"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K.77</w:t>
            </w:r>
          </w:p>
        </w:tc>
        <w:tc>
          <w:tcPr>
            <w:tcW w:w="4536" w:type="dxa"/>
            <w:tcBorders>
              <w:top w:val="single" w:sz="4" w:space="0" w:color="auto"/>
              <w:left w:val="nil"/>
              <w:bottom w:val="single" w:sz="4" w:space="0" w:color="auto"/>
              <w:right w:val="single" w:sz="4" w:space="0" w:color="auto"/>
            </w:tcBorders>
            <w:hideMark/>
          </w:tcPr>
          <w:p w14:paraId="1BB0FFD7"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Interakční prvek</w:t>
            </w:r>
          </w:p>
        </w:tc>
      </w:tr>
      <w:tr w:rsidR="007837BA" w:rsidRPr="009E546F" w14:paraId="7F19DA99"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509D3B48" w14:textId="581A58D0"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VU.16</w:t>
            </w:r>
          </w:p>
        </w:tc>
        <w:tc>
          <w:tcPr>
            <w:tcW w:w="2551" w:type="dxa"/>
            <w:tcBorders>
              <w:top w:val="single" w:sz="4" w:space="0" w:color="auto"/>
              <w:left w:val="nil"/>
              <w:bottom w:val="single" w:sz="4" w:space="0" w:color="auto"/>
              <w:right w:val="single" w:sz="4" w:space="0" w:color="auto"/>
            </w:tcBorders>
            <w:noWrap/>
          </w:tcPr>
          <w:p w14:paraId="3AF82893" w14:textId="05CDFFE1"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K.79</w:t>
            </w:r>
          </w:p>
        </w:tc>
        <w:tc>
          <w:tcPr>
            <w:tcW w:w="4536" w:type="dxa"/>
            <w:tcBorders>
              <w:top w:val="single" w:sz="4" w:space="0" w:color="auto"/>
              <w:left w:val="nil"/>
              <w:bottom w:val="single" w:sz="4" w:space="0" w:color="auto"/>
              <w:right w:val="single" w:sz="4" w:space="0" w:color="auto"/>
            </w:tcBorders>
            <w:hideMark/>
          </w:tcPr>
          <w:p w14:paraId="5D396D10"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Interakční prvek</w:t>
            </w:r>
          </w:p>
        </w:tc>
      </w:tr>
      <w:tr w:rsidR="007837BA" w:rsidRPr="009E546F" w14:paraId="074F3FA3" w14:textId="77777777" w:rsidTr="00DD4F02">
        <w:trPr>
          <w:trHeight w:val="255"/>
        </w:trPr>
        <w:tc>
          <w:tcPr>
            <w:tcW w:w="2000" w:type="dxa"/>
            <w:tcBorders>
              <w:top w:val="single" w:sz="4" w:space="0" w:color="auto"/>
              <w:left w:val="single" w:sz="4" w:space="0" w:color="auto"/>
              <w:bottom w:val="single" w:sz="4" w:space="0" w:color="auto"/>
              <w:right w:val="single" w:sz="4" w:space="0" w:color="auto"/>
            </w:tcBorders>
            <w:noWrap/>
            <w:vAlign w:val="center"/>
          </w:tcPr>
          <w:p w14:paraId="1DE40CFB" w14:textId="4ADE05D2" w:rsidR="007837BA" w:rsidRPr="009E546F" w:rsidRDefault="00D85AA8" w:rsidP="00CC6A09">
            <w:pPr>
              <w:spacing w:after="0"/>
              <w:jc w:val="center"/>
              <w:rPr>
                <w:rFonts w:ascii="Arial" w:hAnsi="Arial" w:cs="Arial"/>
                <w:sz w:val="20"/>
                <w:szCs w:val="20"/>
              </w:rPr>
            </w:pPr>
            <w:r w:rsidRPr="009E546F">
              <w:rPr>
                <w:rFonts w:ascii="Arial" w:hAnsi="Arial" w:cs="Arial"/>
                <w:sz w:val="20"/>
                <w:szCs w:val="20"/>
              </w:rPr>
              <w:t>VU.14</w:t>
            </w:r>
          </w:p>
        </w:tc>
        <w:tc>
          <w:tcPr>
            <w:tcW w:w="2551" w:type="dxa"/>
            <w:tcBorders>
              <w:top w:val="single" w:sz="4" w:space="0" w:color="auto"/>
              <w:left w:val="nil"/>
              <w:bottom w:val="single" w:sz="4" w:space="0" w:color="auto"/>
              <w:right w:val="single" w:sz="4" w:space="0" w:color="auto"/>
            </w:tcBorders>
            <w:noWrap/>
            <w:vAlign w:val="center"/>
          </w:tcPr>
          <w:p w14:paraId="50D2B427" w14:textId="42923423"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K.69</w:t>
            </w:r>
          </w:p>
        </w:tc>
        <w:tc>
          <w:tcPr>
            <w:tcW w:w="4536" w:type="dxa"/>
            <w:tcBorders>
              <w:top w:val="single" w:sz="4" w:space="0" w:color="auto"/>
              <w:left w:val="nil"/>
              <w:bottom w:val="single" w:sz="4" w:space="0" w:color="auto"/>
              <w:right w:val="single" w:sz="4" w:space="0" w:color="auto"/>
            </w:tcBorders>
            <w:hideMark/>
          </w:tcPr>
          <w:p w14:paraId="3E561422"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Interakční prvek</w:t>
            </w:r>
          </w:p>
        </w:tc>
      </w:tr>
    </w:tbl>
    <w:p w14:paraId="0648F72E" w14:textId="77777777" w:rsidR="007837BA" w:rsidRPr="009E546F" w:rsidRDefault="007837BA" w:rsidP="007837BA">
      <w:pPr>
        <w:pStyle w:val="Nadpis1"/>
        <w:numPr>
          <w:ilvl w:val="1"/>
          <w:numId w:val="1"/>
        </w:numPr>
        <w:spacing w:after="0"/>
        <w:jc w:val="both"/>
        <w:rPr>
          <w:sz w:val="22"/>
          <w:szCs w:val="22"/>
        </w:rPr>
      </w:pPr>
      <w:r w:rsidRPr="009E546F">
        <w:rPr>
          <w:sz w:val="22"/>
          <w:szCs w:val="22"/>
        </w:rPr>
        <w:tab/>
      </w:r>
      <w:bookmarkStart w:id="228" w:name="_Toc166865643"/>
      <w:r w:rsidRPr="009E546F">
        <w:rPr>
          <w:sz w:val="22"/>
          <w:szCs w:val="22"/>
        </w:rPr>
        <w:t>Stavby a opatření k zajišťování obrany a bezpečnosti státu</w:t>
      </w:r>
      <w:bookmarkEnd w:id="228"/>
    </w:p>
    <w:p w14:paraId="383F6492" w14:textId="77777777" w:rsidR="007837BA" w:rsidRPr="009E546F" w:rsidRDefault="007837BA" w:rsidP="007837BA">
      <w:pPr>
        <w:tabs>
          <w:tab w:val="left" w:pos="426"/>
        </w:tabs>
        <w:spacing w:before="240" w:after="0"/>
        <w:jc w:val="both"/>
        <w:rPr>
          <w:rFonts w:ascii="Arial" w:hAnsi="Arial" w:cs="Arial"/>
        </w:rPr>
      </w:pPr>
      <w:r w:rsidRPr="009E546F">
        <w:rPr>
          <w:rFonts w:ascii="Arial" w:hAnsi="Arial" w:cs="Arial"/>
        </w:rPr>
        <w:t>Stavby ani opatření k zajišťování obrany a bezpečnosti státu nejsou vymezeny.</w:t>
      </w:r>
    </w:p>
    <w:p w14:paraId="73020C1A" w14:textId="150520BA" w:rsidR="007837BA" w:rsidRPr="009E546F" w:rsidRDefault="007837BA" w:rsidP="0067047A">
      <w:pPr>
        <w:pStyle w:val="Nadpis1"/>
        <w:numPr>
          <w:ilvl w:val="1"/>
          <w:numId w:val="1"/>
        </w:numPr>
        <w:tabs>
          <w:tab w:val="clear" w:pos="792"/>
          <w:tab w:val="num" w:pos="1418"/>
        </w:tabs>
        <w:spacing w:after="0"/>
        <w:ind w:left="1418" w:hanging="1058"/>
        <w:jc w:val="both"/>
        <w:rPr>
          <w:sz w:val="22"/>
          <w:szCs w:val="22"/>
        </w:rPr>
      </w:pPr>
      <w:bookmarkStart w:id="229" w:name="_Toc166865644"/>
      <w:r w:rsidRPr="009E546F">
        <w:rPr>
          <w:sz w:val="22"/>
          <w:szCs w:val="22"/>
        </w:rPr>
        <w:t>Asanace</w:t>
      </w:r>
      <w:bookmarkEnd w:id="226"/>
      <w:bookmarkEnd w:id="227"/>
      <w:bookmarkEnd w:id="229"/>
    </w:p>
    <w:p w14:paraId="30974432" w14:textId="77777777" w:rsidR="007837BA" w:rsidRPr="009E546F" w:rsidRDefault="007837BA" w:rsidP="007837BA">
      <w:pPr>
        <w:tabs>
          <w:tab w:val="left" w:pos="426"/>
        </w:tabs>
        <w:spacing w:before="240" w:after="0"/>
        <w:jc w:val="both"/>
        <w:rPr>
          <w:rFonts w:ascii="Arial" w:hAnsi="Arial" w:cs="Arial"/>
        </w:rPr>
      </w:pPr>
      <w:r w:rsidRPr="009E546F">
        <w:rPr>
          <w:rFonts w:ascii="Arial" w:hAnsi="Arial" w:cs="Arial"/>
        </w:rPr>
        <w:t>Plochy asanací nebyly vymezeny.</w:t>
      </w:r>
    </w:p>
    <w:p w14:paraId="0645965E" w14:textId="55E88F51" w:rsidR="007837BA" w:rsidRPr="009E546F" w:rsidRDefault="007837BA" w:rsidP="007837BA">
      <w:pPr>
        <w:pStyle w:val="Nadpis1"/>
        <w:numPr>
          <w:ilvl w:val="0"/>
          <w:numId w:val="1"/>
        </w:numPr>
        <w:spacing w:after="0"/>
        <w:jc w:val="both"/>
        <w:rPr>
          <w:sz w:val="24"/>
          <w:szCs w:val="24"/>
        </w:rPr>
      </w:pPr>
      <w:bookmarkStart w:id="230" w:name="_Toc330537488"/>
      <w:bookmarkStart w:id="231" w:name="_Toc330541238"/>
      <w:bookmarkStart w:id="232" w:name="_Toc166865645"/>
      <w:r w:rsidRPr="009E546F">
        <w:rPr>
          <w:sz w:val="24"/>
          <w:szCs w:val="24"/>
        </w:rPr>
        <w:t>Vymezení veřejně prospěšných staveb a veřejných</w:t>
      </w:r>
      <w:r w:rsidR="00CC6A09" w:rsidRPr="009E546F">
        <w:rPr>
          <w:sz w:val="24"/>
          <w:szCs w:val="24"/>
        </w:rPr>
        <w:t xml:space="preserve"> </w:t>
      </w:r>
      <w:r w:rsidRPr="009E546F">
        <w:rPr>
          <w:sz w:val="24"/>
          <w:szCs w:val="24"/>
        </w:rPr>
        <w:t>prostranství, pro které lze uplatnit předkupní právo</w:t>
      </w:r>
      <w:bookmarkEnd w:id="230"/>
      <w:bookmarkEnd w:id="231"/>
      <w:r w:rsidR="006149AC" w:rsidRPr="009E546F">
        <w:rPr>
          <w:sz w:val="24"/>
          <w:szCs w:val="24"/>
        </w:rPr>
        <w:t>, s uvedením v čí prospěch je předkupní právo zřizováno, parcelních čísel pozemků, názvu katastrálního území a případně dalších údajů podle § 8 katastrálního zákona</w:t>
      </w:r>
      <w:bookmarkEnd w:id="232"/>
    </w:p>
    <w:p w14:paraId="36A644A1" w14:textId="77777777" w:rsidR="007837BA" w:rsidRPr="009E546F" w:rsidRDefault="007837BA" w:rsidP="007837BA">
      <w:pPr>
        <w:tabs>
          <w:tab w:val="left" w:pos="426"/>
        </w:tabs>
        <w:spacing w:before="240" w:after="0"/>
        <w:jc w:val="both"/>
        <w:rPr>
          <w:rFonts w:ascii="Arial" w:hAnsi="Arial" w:cs="Arial"/>
        </w:rPr>
      </w:pPr>
      <w:r w:rsidRPr="009E546F">
        <w:rPr>
          <w:rFonts w:ascii="Arial" w:hAnsi="Arial" w:cs="Arial"/>
        </w:rPr>
        <w:t>Jsou vymezeny tyto veřejně prospěšné stavby a veřejná prostranství:</w:t>
      </w:r>
    </w:p>
    <w:p w14:paraId="23A39BF9" w14:textId="77777777" w:rsidR="007837BA" w:rsidRPr="009E546F" w:rsidRDefault="007837BA" w:rsidP="007837BA">
      <w:pPr>
        <w:pStyle w:val="Odstavecseseznamem"/>
        <w:tabs>
          <w:tab w:val="left" w:pos="426"/>
          <w:tab w:val="left" w:pos="709"/>
        </w:tabs>
        <w:spacing w:before="240"/>
        <w:ind w:left="360"/>
        <w:jc w:val="both"/>
        <w:rPr>
          <w:rFonts w:ascii="Arial" w:hAnsi="Arial" w:cs="Arial"/>
          <w:b/>
          <w:sz w:val="22"/>
          <w:szCs w:val="22"/>
        </w:rPr>
      </w:pPr>
      <w:r w:rsidRPr="009E546F">
        <w:rPr>
          <w:rFonts w:ascii="Arial" w:hAnsi="Arial" w:cs="Arial"/>
          <w:b/>
          <w:sz w:val="22"/>
          <w:szCs w:val="22"/>
        </w:rPr>
        <w:t>Veřejně prospěšné stavby</w:t>
      </w:r>
    </w:p>
    <w:tbl>
      <w:tblPr>
        <w:tblW w:w="9087" w:type="dxa"/>
        <w:tblInd w:w="55" w:type="dxa"/>
        <w:tblCellMar>
          <w:left w:w="70" w:type="dxa"/>
          <w:right w:w="70" w:type="dxa"/>
        </w:tblCellMar>
        <w:tblLook w:val="0000" w:firstRow="0" w:lastRow="0" w:firstColumn="0" w:lastColumn="0" w:noHBand="0" w:noVBand="0"/>
      </w:tblPr>
      <w:tblGrid>
        <w:gridCol w:w="1995"/>
        <w:gridCol w:w="2131"/>
        <w:gridCol w:w="2268"/>
        <w:gridCol w:w="2693"/>
      </w:tblGrid>
      <w:tr w:rsidR="007837BA" w:rsidRPr="009E546F" w14:paraId="172400B2" w14:textId="77777777" w:rsidTr="003610B0">
        <w:trPr>
          <w:trHeight w:val="255"/>
          <w:tblHeader/>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35DDF" w14:textId="77777777" w:rsidR="007837BA" w:rsidRPr="009E546F" w:rsidRDefault="007837BA" w:rsidP="00CC6A09">
            <w:pPr>
              <w:spacing w:after="0"/>
              <w:jc w:val="center"/>
              <w:rPr>
                <w:rFonts w:ascii="Arial" w:hAnsi="Arial" w:cs="Arial"/>
                <w:b/>
                <w:sz w:val="20"/>
                <w:szCs w:val="20"/>
              </w:rPr>
            </w:pPr>
            <w:r w:rsidRPr="009E546F">
              <w:rPr>
                <w:rFonts w:ascii="Arial" w:hAnsi="Arial" w:cs="Arial"/>
                <w:b/>
                <w:sz w:val="20"/>
                <w:szCs w:val="20"/>
              </w:rPr>
              <w:t>Označení</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455199D" w14:textId="77777777" w:rsidR="007837BA" w:rsidRPr="009E546F" w:rsidRDefault="007837BA" w:rsidP="00CC6A09">
            <w:pPr>
              <w:spacing w:after="0"/>
              <w:jc w:val="center"/>
              <w:rPr>
                <w:rFonts w:ascii="Arial" w:hAnsi="Arial" w:cs="Arial"/>
                <w:sz w:val="20"/>
                <w:szCs w:val="20"/>
              </w:rPr>
            </w:pPr>
            <w:r w:rsidRPr="009E546F">
              <w:rPr>
                <w:rFonts w:ascii="Arial" w:hAnsi="Arial" w:cs="Arial"/>
                <w:b/>
                <w:bCs/>
                <w:sz w:val="20"/>
                <w:szCs w:val="20"/>
              </w:rPr>
              <w:t xml:space="preserve">Plocha </w:t>
            </w:r>
          </w:p>
        </w:tc>
        <w:tc>
          <w:tcPr>
            <w:tcW w:w="2268" w:type="dxa"/>
            <w:tcBorders>
              <w:top w:val="single" w:sz="4" w:space="0" w:color="auto"/>
              <w:left w:val="nil"/>
              <w:bottom w:val="single" w:sz="4" w:space="0" w:color="auto"/>
              <w:right w:val="single" w:sz="4" w:space="0" w:color="auto"/>
            </w:tcBorders>
            <w:vAlign w:val="center"/>
          </w:tcPr>
          <w:p w14:paraId="5FC48190"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Název</w:t>
            </w:r>
          </w:p>
        </w:tc>
        <w:tc>
          <w:tcPr>
            <w:tcW w:w="2693" w:type="dxa"/>
            <w:tcBorders>
              <w:top w:val="single" w:sz="4" w:space="0" w:color="auto"/>
              <w:left w:val="nil"/>
              <w:bottom w:val="single" w:sz="4" w:space="0" w:color="auto"/>
              <w:right w:val="single" w:sz="4" w:space="0" w:color="auto"/>
            </w:tcBorders>
            <w:vAlign w:val="center"/>
          </w:tcPr>
          <w:p w14:paraId="10AB4FE0"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Oprávněná osoba</w:t>
            </w:r>
          </w:p>
        </w:tc>
      </w:tr>
      <w:tr w:rsidR="007837BA" w:rsidRPr="009E546F" w14:paraId="62FB58C8"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B689B" w14:textId="33043C67"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VPT.1</w:t>
            </w:r>
          </w:p>
        </w:tc>
        <w:tc>
          <w:tcPr>
            <w:tcW w:w="2131" w:type="dxa"/>
            <w:tcBorders>
              <w:top w:val="single" w:sz="4" w:space="0" w:color="auto"/>
              <w:left w:val="nil"/>
              <w:bottom w:val="single" w:sz="4" w:space="0" w:color="auto"/>
              <w:right w:val="single" w:sz="4" w:space="0" w:color="auto"/>
            </w:tcBorders>
            <w:shd w:val="clear" w:color="auto" w:fill="auto"/>
            <w:noWrap/>
            <w:vAlign w:val="bottom"/>
          </w:tcPr>
          <w:p w14:paraId="1128E824" w14:textId="448E0A51" w:rsidR="007837BA" w:rsidRPr="009E546F" w:rsidRDefault="00FA3421" w:rsidP="00CC6A09">
            <w:pPr>
              <w:spacing w:after="0"/>
              <w:jc w:val="center"/>
              <w:rPr>
                <w:rFonts w:ascii="Arial" w:hAnsi="Arial" w:cs="Arial"/>
                <w:sz w:val="20"/>
                <w:szCs w:val="20"/>
              </w:rPr>
            </w:pPr>
            <w:r w:rsidRPr="009E546F">
              <w:rPr>
                <w:rFonts w:ascii="Arial" w:hAnsi="Arial" w:cs="Arial"/>
                <w:sz w:val="20"/>
                <w:szCs w:val="20"/>
              </w:rPr>
              <w:t>P.38</w:t>
            </w:r>
          </w:p>
        </w:tc>
        <w:tc>
          <w:tcPr>
            <w:tcW w:w="2268" w:type="dxa"/>
            <w:tcBorders>
              <w:top w:val="single" w:sz="4" w:space="0" w:color="auto"/>
              <w:left w:val="nil"/>
              <w:bottom w:val="single" w:sz="4" w:space="0" w:color="auto"/>
              <w:right w:val="single" w:sz="4" w:space="0" w:color="auto"/>
            </w:tcBorders>
            <w:vAlign w:val="center"/>
          </w:tcPr>
          <w:p w14:paraId="695E5AC8"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Čistírna odpadních vod</w:t>
            </w:r>
          </w:p>
        </w:tc>
        <w:tc>
          <w:tcPr>
            <w:tcW w:w="2693" w:type="dxa"/>
            <w:tcBorders>
              <w:top w:val="single" w:sz="4" w:space="0" w:color="auto"/>
              <w:left w:val="nil"/>
              <w:bottom w:val="single" w:sz="4" w:space="0" w:color="auto"/>
              <w:right w:val="single" w:sz="4" w:space="0" w:color="auto"/>
            </w:tcBorders>
          </w:tcPr>
          <w:p w14:paraId="63CDA337"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Obec Nekoř</w:t>
            </w:r>
          </w:p>
        </w:tc>
      </w:tr>
      <w:tr w:rsidR="007837BA" w:rsidRPr="009E546F" w14:paraId="206580AC" w14:textId="77777777" w:rsidTr="003610B0">
        <w:trPr>
          <w:trHeight w:val="255"/>
        </w:trPr>
        <w:tc>
          <w:tcPr>
            <w:tcW w:w="90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F89EEC2" w14:textId="77777777" w:rsidR="007837BA" w:rsidRPr="009E546F" w:rsidRDefault="007837BA" w:rsidP="00CC6A09">
            <w:pPr>
              <w:pStyle w:val="Odstavecseseznamem"/>
              <w:tabs>
                <w:tab w:val="left" w:pos="426"/>
              </w:tabs>
              <w:ind w:left="357"/>
              <w:jc w:val="both"/>
              <w:rPr>
                <w:rFonts w:ascii="Arial" w:hAnsi="Arial" w:cs="Arial"/>
              </w:rPr>
            </w:pPr>
            <w:r w:rsidRPr="009E546F">
              <w:rPr>
                <w:rFonts w:ascii="Arial" w:hAnsi="Arial" w:cs="Arial"/>
                <w:sz w:val="22"/>
                <w:szCs w:val="22"/>
              </w:rPr>
              <w:t>Dotčené pozemkové parcely v k.ú. Nekoř:</w:t>
            </w:r>
          </w:p>
          <w:p w14:paraId="49997D37" w14:textId="31A37CC7" w:rsidR="007837BA" w:rsidRPr="009E546F" w:rsidRDefault="007837BA" w:rsidP="00CC6A09">
            <w:pPr>
              <w:pStyle w:val="Odstavecseseznamem"/>
              <w:tabs>
                <w:tab w:val="left" w:pos="426"/>
              </w:tabs>
              <w:ind w:left="357"/>
              <w:jc w:val="both"/>
              <w:rPr>
                <w:rFonts w:ascii="Arial" w:hAnsi="Arial" w:cs="Arial"/>
              </w:rPr>
            </w:pPr>
            <w:r w:rsidRPr="009E546F">
              <w:rPr>
                <w:rFonts w:ascii="Arial" w:hAnsi="Arial" w:cs="Arial"/>
                <w:sz w:val="22"/>
                <w:szCs w:val="22"/>
              </w:rPr>
              <w:tab/>
              <w:t>97, 261, 303/1, 304.</w:t>
            </w:r>
          </w:p>
        </w:tc>
      </w:tr>
    </w:tbl>
    <w:p w14:paraId="71060A38" w14:textId="77777777" w:rsidR="007837BA" w:rsidRPr="009E546F" w:rsidRDefault="007837BA" w:rsidP="007837BA">
      <w:pPr>
        <w:tabs>
          <w:tab w:val="left" w:pos="426"/>
        </w:tabs>
        <w:spacing w:before="240" w:after="0"/>
        <w:jc w:val="both"/>
        <w:rPr>
          <w:rFonts w:ascii="Arial" w:hAnsi="Arial" w:cs="Arial"/>
          <w:b/>
        </w:rPr>
      </w:pPr>
      <w:bookmarkStart w:id="233" w:name="_Toc330537490"/>
      <w:bookmarkStart w:id="234" w:name="_Toc330541240"/>
      <w:r w:rsidRPr="009E546F">
        <w:rPr>
          <w:rFonts w:ascii="Arial" w:hAnsi="Arial" w:cs="Arial"/>
        </w:rPr>
        <w:tab/>
      </w:r>
      <w:r w:rsidRPr="009E546F">
        <w:rPr>
          <w:rFonts w:ascii="Arial" w:hAnsi="Arial" w:cs="Arial"/>
          <w:b/>
        </w:rPr>
        <w:t>Veřejná prostranství</w:t>
      </w:r>
    </w:p>
    <w:tbl>
      <w:tblPr>
        <w:tblW w:w="9088" w:type="dxa"/>
        <w:tblInd w:w="55" w:type="dxa"/>
        <w:tblCellMar>
          <w:left w:w="70" w:type="dxa"/>
          <w:right w:w="70" w:type="dxa"/>
        </w:tblCellMar>
        <w:tblLook w:val="0000" w:firstRow="0" w:lastRow="0" w:firstColumn="0" w:lastColumn="0" w:noHBand="0" w:noVBand="0"/>
      </w:tblPr>
      <w:tblGrid>
        <w:gridCol w:w="1995"/>
        <w:gridCol w:w="1989"/>
        <w:gridCol w:w="2552"/>
        <w:gridCol w:w="2552"/>
      </w:tblGrid>
      <w:tr w:rsidR="007837BA" w:rsidRPr="009E546F" w14:paraId="20A40CA6" w14:textId="77777777" w:rsidTr="003610B0">
        <w:trPr>
          <w:trHeight w:val="255"/>
          <w:tblHeader/>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2E7FB" w14:textId="77777777" w:rsidR="007837BA" w:rsidRPr="009E546F" w:rsidRDefault="007837BA" w:rsidP="00CC6A09">
            <w:pPr>
              <w:spacing w:after="0"/>
              <w:jc w:val="center"/>
              <w:rPr>
                <w:rFonts w:ascii="Arial" w:hAnsi="Arial" w:cs="Arial"/>
                <w:b/>
                <w:sz w:val="20"/>
                <w:szCs w:val="20"/>
              </w:rPr>
            </w:pPr>
            <w:r w:rsidRPr="009E546F">
              <w:rPr>
                <w:rFonts w:ascii="Arial" w:hAnsi="Arial" w:cs="Arial"/>
                <w:b/>
                <w:sz w:val="20"/>
                <w:szCs w:val="20"/>
              </w:rPr>
              <w:t>Označení</w:t>
            </w:r>
          </w:p>
        </w:tc>
        <w:tc>
          <w:tcPr>
            <w:tcW w:w="1989" w:type="dxa"/>
            <w:tcBorders>
              <w:top w:val="single" w:sz="4" w:space="0" w:color="auto"/>
              <w:left w:val="nil"/>
              <w:bottom w:val="single" w:sz="4" w:space="0" w:color="auto"/>
              <w:right w:val="single" w:sz="4" w:space="0" w:color="auto"/>
            </w:tcBorders>
            <w:shd w:val="clear" w:color="auto" w:fill="auto"/>
            <w:noWrap/>
            <w:vAlign w:val="center"/>
          </w:tcPr>
          <w:p w14:paraId="434A2F5F" w14:textId="77777777" w:rsidR="007837BA" w:rsidRPr="009E546F" w:rsidRDefault="007837BA" w:rsidP="00CC6A09">
            <w:pPr>
              <w:spacing w:after="0"/>
              <w:jc w:val="center"/>
              <w:rPr>
                <w:rFonts w:ascii="Arial" w:hAnsi="Arial" w:cs="Arial"/>
                <w:sz w:val="20"/>
                <w:szCs w:val="20"/>
              </w:rPr>
            </w:pPr>
            <w:r w:rsidRPr="009E546F">
              <w:rPr>
                <w:rFonts w:ascii="Arial" w:hAnsi="Arial" w:cs="Arial"/>
                <w:b/>
                <w:bCs/>
                <w:sz w:val="20"/>
                <w:szCs w:val="20"/>
              </w:rPr>
              <w:t xml:space="preserve">Plocha </w:t>
            </w:r>
          </w:p>
        </w:tc>
        <w:tc>
          <w:tcPr>
            <w:tcW w:w="2552" w:type="dxa"/>
            <w:tcBorders>
              <w:top w:val="single" w:sz="4" w:space="0" w:color="auto"/>
              <w:left w:val="nil"/>
              <w:bottom w:val="single" w:sz="4" w:space="0" w:color="auto"/>
              <w:right w:val="single" w:sz="4" w:space="0" w:color="auto"/>
            </w:tcBorders>
            <w:vAlign w:val="center"/>
          </w:tcPr>
          <w:p w14:paraId="10082947"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Název</w:t>
            </w:r>
          </w:p>
        </w:tc>
        <w:tc>
          <w:tcPr>
            <w:tcW w:w="2552" w:type="dxa"/>
            <w:tcBorders>
              <w:top w:val="single" w:sz="4" w:space="0" w:color="auto"/>
              <w:left w:val="nil"/>
              <w:bottom w:val="single" w:sz="4" w:space="0" w:color="auto"/>
              <w:right w:val="single" w:sz="4" w:space="0" w:color="auto"/>
            </w:tcBorders>
            <w:vAlign w:val="center"/>
          </w:tcPr>
          <w:p w14:paraId="24245380" w14:textId="77777777" w:rsidR="007837BA" w:rsidRPr="009E546F" w:rsidRDefault="007837BA" w:rsidP="00CC6A09">
            <w:pPr>
              <w:spacing w:after="0"/>
              <w:jc w:val="center"/>
              <w:rPr>
                <w:rFonts w:ascii="Arial" w:hAnsi="Arial" w:cs="Arial"/>
                <w:b/>
                <w:bCs/>
                <w:sz w:val="20"/>
                <w:szCs w:val="20"/>
              </w:rPr>
            </w:pPr>
            <w:r w:rsidRPr="009E546F">
              <w:rPr>
                <w:rFonts w:ascii="Arial" w:hAnsi="Arial" w:cs="Arial"/>
                <w:b/>
                <w:bCs/>
                <w:sz w:val="20"/>
                <w:szCs w:val="20"/>
              </w:rPr>
              <w:t>Oprávněná osoba</w:t>
            </w:r>
          </w:p>
        </w:tc>
      </w:tr>
      <w:tr w:rsidR="007837BA" w:rsidRPr="009E546F" w14:paraId="7B4EAADD"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60A28" w14:textId="182EA988" w:rsidR="007837BA" w:rsidRPr="009E546F" w:rsidRDefault="00524537" w:rsidP="00CC6A09">
            <w:pPr>
              <w:spacing w:after="0"/>
              <w:jc w:val="center"/>
              <w:rPr>
                <w:rFonts w:ascii="Arial" w:hAnsi="Arial" w:cs="Arial"/>
                <w:sz w:val="20"/>
                <w:szCs w:val="20"/>
              </w:rPr>
            </w:pPr>
            <w:r w:rsidRPr="009E546F">
              <w:rPr>
                <w:rFonts w:ascii="Arial" w:hAnsi="Arial" w:cs="Arial"/>
                <w:sz w:val="20"/>
                <w:szCs w:val="20"/>
              </w:rPr>
              <w:t>PP.1</w:t>
            </w:r>
          </w:p>
        </w:tc>
        <w:tc>
          <w:tcPr>
            <w:tcW w:w="1989" w:type="dxa"/>
            <w:tcBorders>
              <w:top w:val="single" w:sz="4" w:space="0" w:color="auto"/>
              <w:left w:val="nil"/>
              <w:bottom w:val="single" w:sz="4" w:space="0" w:color="auto"/>
              <w:right w:val="single" w:sz="4" w:space="0" w:color="auto"/>
            </w:tcBorders>
            <w:shd w:val="clear" w:color="auto" w:fill="auto"/>
            <w:noWrap/>
            <w:vAlign w:val="bottom"/>
          </w:tcPr>
          <w:p w14:paraId="41406FCE" w14:textId="512A93A8" w:rsidR="007837BA" w:rsidRPr="009E546F" w:rsidRDefault="00524537" w:rsidP="00CC6A09">
            <w:pPr>
              <w:spacing w:after="0"/>
              <w:jc w:val="center"/>
              <w:rPr>
                <w:rFonts w:ascii="Arial" w:hAnsi="Arial" w:cs="Arial"/>
                <w:sz w:val="20"/>
                <w:szCs w:val="20"/>
              </w:rPr>
            </w:pPr>
            <w:r w:rsidRPr="009E546F">
              <w:rPr>
                <w:rFonts w:ascii="Arial" w:hAnsi="Arial" w:cs="Arial"/>
                <w:sz w:val="20"/>
                <w:szCs w:val="20"/>
              </w:rPr>
              <w:t>Z.23</w:t>
            </w:r>
          </w:p>
        </w:tc>
        <w:tc>
          <w:tcPr>
            <w:tcW w:w="2552" w:type="dxa"/>
            <w:tcBorders>
              <w:top w:val="single" w:sz="4" w:space="0" w:color="auto"/>
              <w:left w:val="nil"/>
              <w:bottom w:val="single" w:sz="4" w:space="0" w:color="auto"/>
              <w:right w:val="single" w:sz="4" w:space="0" w:color="auto"/>
            </w:tcBorders>
            <w:vAlign w:val="center"/>
          </w:tcPr>
          <w:p w14:paraId="600E126B"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Veřejné prostranství</w:t>
            </w:r>
          </w:p>
        </w:tc>
        <w:tc>
          <w:tcPr>
            <w:tcW w:w="2552" w:type="dxa"/>
            <w:tcBorders>
              <w:top w:val="single" w:sz="4" w:space="0" w:color="auto"/>
              <w:left w:val="nil"/>
              <w:bottom w:val="single" w:sz="4" w:space="0" w:color="auto"/>
              <w:right w:val="single" w:sz="4" w:space="0" w:color="auto"/>
            </w:tcBorders>
          </w:tcPr>
          <w:p w14:paraId="16E571E2"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Obec Nekoř</w:t>
            </w:r>
          </w:p>
        </w:tc>
      </w:tr>
      <w:tr w:rsidR="007837BA" w:rsidRPr="009E546F" w14:paraId="6B7F157C" w14:textId="77777777" w:rsidTr="003610B0">
        <w:trPr>
          <w:trHeight w:val="255"/>
        </w:trPr>
        <w:tc>
          <w:tcPr>
            <w:tcW w:w="9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3FDD03B" w14:textId="77777777" w:rsidR="007837BA" w:rsidRPr="009E546F" w:rsidRDefault="007837BA" w:rsidP="00CC6A09">
            <w:pPr>
              <w:pStyle w:val="Odstavecseseznamem"/>
              <w:tabs>
                <w:tab w:val="left" w:pos="426"/>
              </w:tabs>
              <w:ind w:left="357"/>
              <w:jc w:val="both"/>
              <w:rPr>
                <w:rFonts w:ascii="Arial" w:hAnsi="Arial" w:cs="Arial"/>
              </w:rPr>
            </w:pPr>
            <w:r w:rsidRPr="009E546F">
              <w:rPr>
                <w:rFonts w:ascii="Arial" w:hAnsi="Arial" w:cs="Arial"/>
                <w:sz w:val="22"/>
                <w:szCs w:val="22"/>
              </w:rPr>
              <w:t>Dotčené pozemkové parcely v k.ú. Nekoř:</w:t>
            </w:r>
          </w:p>
          <w:p w14:paraId="0B2A294D" w14:textId="77777777" w:rsidR="007837BA" w:rsidRPr="009E546F" w:rsidRDefault="007837BA" w:rsidP="00CC6A09">
            <w:pPr>
              <w:pStyle w:val="Odstavecseseznamem"/>
              <w:tabs>
                <w:tab w:val="left" w:pos="426"/>
              </w:tabs>
              <w:ind w:left="357"/>
              <w:jc w:val="both"/>
              <w:rPr>
                <w:rFonts w:ascii="Arial" w:hAnsi="Arial" w:cs="Arial"/>
                <w:sz w:val="20"/>
                <w:szCs w:val="20"/>
              </w:rPr>
            </w:pPr>
            <w:r w:rsidRPr="009E546F">
              <w:rPr>
                <w:rFonts w:ascii="Arial" w:hAnsi="Arial" w:cs="Arial"/>
                <w:sz w:val="22"/>
                <w:szCs w:val="22"/>
              </w:rPr>
              <w:t xml:space="preserve"> 1770, 1779/3, 1779/4, 1779/5, 1779/14 1850/1, 1853, 3175/2, 3176/2, 3177/1.</w:t>
            </w:r>
          </w:p>
        </w:tc>
      </w:tr>
      <w:tr w:rsidR="007837BA" w:rsidRPr="009E546F" w14:paraId="72B666DB"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81DD4" w14:textId="696F7848" w:rsidR="007837BA" w:rsidRPr="009E546F" w:rsidRDefault="00524537" w:rsidP="00CC6A09">
            <w:pPr>
              <w:spacing w:after="0"/>
              <w:jc w:val="center"/>
              <w:rPr>
                <w:rFonts w:ascii="Arial" w:hAnsi="Arial" w:cs="Arial"/>
                <w:sz w:val="20"/>
                <w:szCs w:val="20"/>
              </w:rPr>
            </w:pPr>
            <w:r w:rsidRPr="009E546F">
              <w:rPr>
                <w:rFonts w:ascii="Arial" w:hAnsi="Arial" w:cs="Arial"/>
                <w:sz w:val="20"/>
                <w:szCs w:val="20"/>
              </w:rPr>
              <w:t>PP.2</w:t>
            </w:r>
          </w:p>
        </w:tc>
        <w:tc>
          <w:tcPr>
            <w:tcW w:w="1989" w:type="dxa"/>
            <w:tcBorders>
              <w:top w:val="single" w:sz="4" w:space="0" w:color="auto"/>
              <w:left w:val="nil"/>
              <w:bottom w:val="single" w:sz="4" w:space="0" w:color="auto"/>
              <w:right w:val="single" w:sz="4" w:space="0" w:color="auto"/>
            </w:tcBorders>
            <w:shd w:val="clear" w:color="auto" w:fill="auto"/>
            <w:noWrap/>
            <w:vAlign w:val="bottom"/>
          </w:tcPr>
          <w:p w14:paraId="064CF129" w14:textId="746663B4" w:rsidR="007837BA" w:rsidRPr="009E546F" w:rsidRDefault="00524537" w:rsidP="00CC6A09">
            <w:pPr>
              <w:spacing w:after="0"/>
              <w:jc w:val="center"/>
              <w:rPr>
                <w:rFonts w:ascii="Arial" w:hAnsi="Arial" w:cs="Arial"/>
                <w:sz w:val="20"/>
                <w:szCs w:val="20"/>
              </w:rPr>
            </w:pPr>
            <w:r w:rsidRPr="009E546F">
              <w:rPr>
                <w:rFonts w:ascii="Arial" w:hAnsi="Arial" w:cs="Arial"/>
                <w:sz w:val="20"/>
                <w:szCs w:val="20"/>
              </w:rPr>
              <w:t>Z.24</w:t>
            </w:r>
          </w:p>
        </w:tc>
        <w:tc>
          <w:tcPr>
            <w:tcW w:w="2552" w:type="dxa"/>
            <w:tcBorders>
              <w:top w:val="single" w:sz="4" w:space="0" w:color="auto"/>
              <w:left w:val="nil"/>
              <w:bottom w:val="single" w:sz="4" w:space="0" w:color="auto"/>
              <w:right w:val="single" w:sz="4" w:space="0" w:color="auto"/>
            </w:tcBorders>
            <w:vAlign w:val="center"/>
          </w:tcPr>
          <w:p w14:paraId="50CC6CA3"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Veřejné prostranství</w:t>
            </w:r>
          </w:p>
        </w:tc>
        <w:tc>
          <w:tcPr>
            <w:tcW w:w="2552" w:type="dxa"/>
            <w:tcBorders>
              <w:top w:val="single" w:sz="4" w:space="0" w:color="auto"/>
              <w:left w:val="nil"/>
              <w:bottom w:val="single" w:sz="4" w:space="0" w:color="auto"/>
              <w:right w:val="single" w:sz="4" w:space="0" w:color="auto"/>
            </w:tcBorders>
          </w:tcPr>
          <w:p w14:paraId="4D7092A3"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Obec Nekoř</w:t>
            </w:r>
          </w:p>
        </w:tc>
      </w:tr>
      <w:tr w:rsidR="007837BA" w:rsidRPr="009E546F" w14:paraId="395BCBC0" w14:textId="77777777" w:rsidTr="003610B0">
        <w:trPr>
          <w:trHeight w:val="255"/>
        </w:trPr>
        <w:tc>
          <w:tcPr>
            <w:tcW w:w="9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A94D21F" w14:textId="77777777" w:rsidR="007837BA" w:rsidRPr="009E546F" w:rsidRDefault="007837BA" w:rsidP="00CC6A09">
            <w:pPr>
              <w:pStyle w:val="Odstavecseseznamem"/>
              <w:tabs>
                <w:tab w:val="left" w:pos="426"/>
              </w:tabs>
              <w:ind w:left="357"/>
              <w:jc w:val="both"/>
              <w:rPr>
                <w:rFonts w:ascii="Arial" w:hAnsi="Arial" w:cs="Arial"/>
              </w:rPr>
            </w:pPr>
            <w:r w:rsidRPr="009E546F">
              <w:rPr>
                <w:rFonts w:ascii="Arial" w:hAnsi="Arial" w:cs="Arial"/>
                <w:sz w:val="22"/>
                <w:szCs w:val="22"/>
              </w:rPr>
              <w:t>Dotčené pozemkové parcely v k.ú. Nekoř:</w:t>
            </w:r>
          </w:p>
          <w:p w14:paraId="1A4DE520" w14:textId="77777777" w:rsidR="007837BA" w:rsidRPr="009E546F" w:rsidRDefault="007837BA" w:rsidP="00CC6A09">
            <w:pPr>
              <w:pStyle w:val="Odstavecseseznamem"/>
              <w:tabs>
                <w:tab w:val="left" w:pos="426"/>
              </w:tabs>
              <w:ind w:left="357"/>
              <w:jc w:val="both"/>
              <w:rPr>
                <w:rFonts w:ascii="Arial" w:hAnsi="Arial" w:cs="Arial"/>
                <w:sz w:val="20"/>
                <w:szCs w:val="20"/>
              </w:rPr>
            </w:pPr>
            <w:r w:rsidRPr="009E546F">
              <w:rPr>
                <w:rFonts w:ascii="Arial" w:hAnsi="Arial" w:cs="Arial"/>
                <w:sz w:val="22"/>
                <w:szCs w:val="22"/>
              </w:rPr>
              <w:t>43, 44/1, 97/2, 100.</w:t>
            </w:r>
          </w:p>
        </w:tc>
      </w:tr>
    </w:tbl>
    <w:p w14:paraId="3B6EDA06" w14:textId="77777777" w:rsidR="00C430B2" w:rsidRPr="009E546F" w:rsidRDefault="00C430B2">
      <w:r w:rsidRPr="009E546F">
        <w:br w:type="page"/>
      </w:r>
    </w:p>
    <w:tbl>
      <w:tblPr>
        <w:tblW w:w="9088" w:type="dxa"/>
        <w:tblInd w:w="55" w:type="dxa"/>
        <w:tblCellMar>
          <w:left w:w="70" w:type="dxa"/>
          <w:right w:w="70" w:type="dxa"/>
        </w:tblCellMar>
        <w:tblLook w:val="0000" w:firstRow="0" w:lastRow="0" w:firstColumn="0" w:lastColumn="0" w:noHBand="0" w:noVBand="0"/>
      </w:tblPr>
      <w:tblGrid>
        <w:gridCol w:w="1995"/>
        <w:gridCol w:w="1989"/>
        <w:gridCol w:w="2552"/>
        <w:gridCol w:w="2552"/>
      </w:tblGrid>
      <w:tr w:rsidR="007837BA" w:rsidRPr="009E546F" w14:paraId="73A3858C"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45766" w14:textId="750CD23F" w:rsidR="007837BA" w:rsidRPr="009E546F" w:rsidRDefault="004245BB" w:rsidP="00CC6A09">
            <w:pPr>
              <w:spacing w:after="0"/>
              <w:jc w:val="center"/>
              <w:rPr>
                <w:rFonts w:ascii="Arial" w:hAnsi="Arial" w:cs="Arial"/>
                <w:sz w:val="20"/>
                <w:szCs w:val="20"/>
              </w:rPr>
            </w:pPr>
            <w:del w:id="235" w:author="Jakub Kura" w:date="2024-05-06T13:38:00Z" w16du:dateUtc="2024-05-06T11:38:00Z">
              <w:r w:rsidRPr="009E546F" w:rsidDel="0013469C">
                <w:rPr>
                  <w:rFonts w:ascii="Arial" w:hAnsi="Arial" w:cs="Arial"/>
                  <w:sz w:val="20"/>
                  <w:szCs w:val="20"/>
                </w:rPr>
                <w:lastRenderedPageBreak/>
                <w:delText>PP:3</w:delText>
              </w:r>
            </w:del>
          </w:p>
        </w:tc>
        <w:tc>
          <w:tcPr>
            <w:tcW w:w="1989" w:type="dxa"/>
            <w:tcBorders>
              <w:top w:val="single" w:sz="4" w:space="0" w:color="auto"/>
              <w:left w:val="nil"/>
              <w:bottom w:val="single" w:sz="4" w:space="0" w:color="auto"/>
              <w:right w:val="single" w:sz="4" w:space="0" w:color="auto"/>
            </w:tcBorders>
            <w:shd w:val="clear" w:color="auto" w:fill="auto"/>
            <w:noWrap/>
            <w:vAlign w:val="bottom"/>
          </w:tcPr>
          <w:p w14:paraId="68B9A4F1" w14:textId="07738047" w:rsidR="007837BA" w:rsidRPr="009E546F" w:rsidRDefault="004245BB" w:rsidP="00CC6A09">
            <w:pPr>
              <w:spacing w:after="0"/>
              <w:jc w:val="center"/>
              <w:rPr>
                <w:rFonts w:ascii="Arial" w:hAnsi="Arial" w:cs="Arial"/>
                <w:sz w:val="20"/>
                <w:szCs w:val="20"/>
              </w:rPr>
            </w:pPr>
            <w:del w:id="236" w:author="Jakub Kura" w:date="2024-05-06T13:38:00Z" w16du:dateUtc="2024-05-06T11:38:00Z">
              <w:r w:rsidRPr="009E546F" w:rsidDel="0013469C">
                <w:rPr>
                  <w:rFonts w:ascii="Arial" w:hAnsi="Arial" w:cs="Arial"/>
                  <w:sz w:val="20"/>
                  <w:szCs w:val="20"/>
                </w:rPr>
                <w:delText>P.26</w:delText>
              </w:r>
            </w:del>
          </w:p>
        </w:tc>
        <w:tc>
          <w:tcPr>
            <w:tcW w:w="2552" w:type="dxa"/>
            <w:tcBorders>
              <w:top w:val="single" w:sz="4" w:space="0" w:color="auto"/>
              <w:left w:val="nil"/>
              <w:bottom w:val="single" w:sz="4" w:space="0" w:color="auto"/>
              <w:right w:val="single" w:sz="4" w:space="0" w:color="auto"/>
            </w:tcBorders>
            <w:vAlign w:val="center"/>
          </w:tcPr>
          <w:p w14:paraId="34F996EE" w14:textId="655BA270" w:rsidR="007837BA" w:rsidRPr="009E546F" w:rsidRDefault="007837BA" w:rsidP="00CC6A09">
            <w:pPr>
              <w:spacing w:after="0"/>
              <w:rPr>
                <w:rFonts w:ascii="Arial" w:hAnsi="Arial" w:cs="Arial"/>
                <w:sz w:val="20"/>
                <w:szCs w:val="20"/>
              </w:rPr>
            </w:pPr>
            <w:del w:id="237" w:author="Jakub Kura" w:date="2024-05-06T13:38:00Z" w16du:dateUtc="2024-05-06T11:38:00Z">
              <w:r w:rsidRPr="009E546F" w:rsidDel="0013469C">
                <w:rPr>
                  <w:rFonts w:ascii="Arial" w:hAnsi="Arial" w:cs="Arial"/>
                  <w:sz w:val="20"/>
                  <w:szCs w:val="20"/>
                </w:rPr>
                <w:delText>Veřejné prostranství</w:delText>
              </w:r>
            </w:del>
          </w:p>
        </w:tc>
        <w:tc>
          <w:tcPr>
            <w:tcW w:w="2552" w:type="dxa"/>
            <w:tcBorders>
              <w:top w:val="single" w:sz="4" w:space="0" w:color="auto"/>
              <w:left w:val="nil"/>
              <w:bottom w:val="single" w:sz="4" w:space="0" w:color="auto"/>
              <w:right w:val="single" w:sz="4" w:space="0" w:color="auto"/>
            </w:tcBorders>
          </w:tcPr>
          <w:p w14:paraId="661FF915" w14:textId="071238BF" w:rsidR="007837BA" w:rsidRPr="009E546F" w:rsidRDefault="007837BA" w:rsidP="00CC6A09">
            <w:pPr>
              <w:spacing w:after="0"/>
              <w:rPr>
                <w:rFonts w:ascii="Arial" w:hAnsi="Arial" w:cs="Arial"/>
                <w:sz w:val="20"/>
                <w:szCs w:val="20"/>
              </w:rPr>
            </w:pPr>
            <w:del w:id="238" w:author="Jakub Kura" w:date="2024-05-06T13:38:00Z" w16du:dateUtc="2024-05-06T11:38:00Z">
              <w:r w:rsidRPr="009E546F" w:rsidDel="0013469C">
                <w:rPr>
                  <w:rFonts w:ascii="Arial" w:hAnsi="Arial" w:cs="Arial"/>
                  <w:sz w:val="20"/>
                  <w:szCs w:val="20"/>
                </w:rPr>
                <w:delText>Obec Nekoř</w:delText>
              </w:r>
            </w:del>
          </w:p>
        </w:tc>
      </w:tr>
      <w:tr w:rsidR="007837BA" w:rsidRPr="009E546F" w14:paraId="5A416FEA" w14:textId="77777777" w:rsidTr="003610B0">
        <w:trPr>
          <w:trHeight w:val="255"/>
        </w:trPr>
        <w:tc>
          <w:tcPr>
            <w:tcW w:w="9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34753C7" w14:textId="0FBADD33" w:rsidR="007837BA" w:rsidRPr="009E546F" w:rsidDel="0013469C" w:rsidRDefault="007837BA" w:rsidP="00CC6A09">
            <w:pPr>
              <w:pStyle w:val="Odstavecseseznamem"/>
              <w:tabs>
                <w:tab w:val="left" w:pos="426"/>
              </w:tabs>
              <w:ind w:left="357"/>
              <w:jc w:val="both"/>
              <w:rPr>
                <w:del w:id="239" w:author="Jakub Kura" w:date="2024-05-06T13:38:00Z" w16du:dateUtc="2024-05-06T11:38:00Z"/>
                <w:rFonts w:ascii="Arial" w:hAnsi="Arial" w:cs="Arial"/>
              </w:rPr>
            </w:pPr>
            <w:del w:id="240" w:author="Jakub Kura" w:date="2024-05-06T13:38:00Z" w16du:dateUtc="2024-05-06T11:38:00Z">
              <w:r w:rsidRPr="009E546F" w:rsidDel="0013469C">
                <w:rPr>
                  <w:rFonts w:ascii="Arial" w:hAnsi="Arial" w:cs="Arial"/>
                  <w:sz w:val="22"/>
                  <w:szCs w:val="22"/>
                </w:rPr>
                <w:delText>Dotčené pozemkové parcely v k.ú. Nekoř:</w:delText>
              </w:r>
            </w:del>
          </w:p>
          <w:p w14:paraId="4265E650" w14:textId="0EC4B96F" w:rsidR="007837BA" w:rsidRPr="009E546F" w:rsidRDefault="007837BA" w:rsidP="00CC6A09">
            <w:pPr>
              <w:pStyle w:val="Odstavecseseznamem"/>
              <w:tabs>
                <w:tab w:val="left" w:pos="426"/>
              </w:tabs>
              <w:ind w:left="357"/>
              <w:jc w:val="both"/>
              <w:rPr>
                <w:rFonts w:ascii="Arial" w:hAnsi="Arial" w:cs="Arial"/>
                <w:sz w:val="20"/>
                <w:szCs w:val="20"/>
              </w:rPr>
            </w:pPr>
            <w:del w:id="241" w:author="Jakub Kura" w:date="2024-05-06T13:38:00Z" w16du:dateUtc="2024-05-06T11:38:00Z">
              <w:r w:rsidRPr="009E546F" w:rsidDel="0013469C">
                <w:rPr>
                  <w:rFonts w:ascii="Arial" w:hAnsi="Arial" w:cs="Arial"/>
                  <w:sz w:val="22"/>
                  <w:szCs w:val="22"/>
                </w:rPr>
                <w:delText>1052/2, 1061/8, 3198/4, 3199/1.</w:delText>
              </w:r>
            </w:del>
          </w:p>
        </w:tc>
      </w:tr>
      <w:tr w:rsidR="007837BA" w:rsidRPr="009E546F" w14:paraId="40BA6E1B"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F5095" w14:textId="3636AB0C" w:rsidR="007837BA" w:rsidRPr="009E546F" w:rsidRDefault="004245BB" w:rsidP="00CC6A09">
            <w:pPr>
              <w:spacing w:after="0"/>
              <w:jc w:val="center"/>
              <w:rPr>
                <w:rFonts w:ascii="Arial" w:hAnsi="Arial" w:cs="Arial"/>
                <w:sz w:val="20"/>
                <w:szCs w:val="20"/>
              </w:rPr>
            </w:pPr>
            <w:r w:rsidRPr="009E546F">
              <w:rPr>
                <w:rFonts w:ascii="Arial" w:hAnsi="Arial" w:cs="Arial"/>
                <w:sz w:val="20"/>
                <w:szCs w:val="20"/>
              </w:rPr>
              <w:t>PP.4</w:t>
            </w:r>
          </w:p>
        </w:tc>
        <w:tc>
          <w:tcPr>
            <w:tcW w:w="1989" w:type="dxa"/>
            <w:tcBorders>
              <w:top w:val="single" w:sz="4" w:space="0" w:color="auto"/>
              <w:left w:val="nil"/>
              <w:bottom w:val="single" w:sz="4" w:space="0" w:color="auto"/>
              <w:right w:val="single" w:sz="4" w:space="0" w:color="auto"/>
            </w:tcBorders>
            <w:shd w:val="clear" w:color="auto" w:fill="auto"/>
            <w:noWrap/>
            <w:vAlign w:val="bottom"/>
          </w:tcPr>
          <w:p w14:paraId="18731F2D" w14:textId="6A4CC472" w:rsidR="007837BA" w:rsidRPr="009E546F" w:rsidRDefault="004245BB" w:rsidP="00CC6A09">
            <w:pPr>
              <w:spacing w:after="0"/>
              <w:jc w:val="center"/>
              <w:rPr>
                <w:rFonts w:ascii="Arial" w:hAnsi="Arial" w:cs="Arial"/>
                <w:sz w:val="20"/>
                <w:szCs w:val="20"/>
              </w:rPr>
            </w:pPr>
            <w:r w:rsidRPr="009E546F">
              <w:rPr>
                <w:rFonts w:ascii="Arial" w:hAnsi="Arial" w:cs="Arial"/>
                <w:sz w:val="20"/>
                <w:szCs w:val="20"/>
              </w:rPr>
              <w:t>P.27</w:t>
            </w:r>
          </w:p>
        </w:tc>
        <w:tc>
          <w:tcPr>
            <w:tcW w:w="2552" w:type="dxa"/>
            <w:tcBorders>
              <w:top w:val="single" w:sz="4" w:space="0" w:color="auto"/>
              <w:left w:val="nil"/>
              <w:bottom w:val="single" w:sz="4" w:space="0" w:color="auto"/>
              <w:right w:val="single" w:sz="4" w:space="0" w:color="auto"/>
            </w:tcBorders>
            <w:vAlign w:val="center"/>
          </w:tcPr>
          <w:p w14:paraId="137FB9EC"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Veřejné prostranství</w:t>
            </w:r>
          </w:p>
        </w:tc>
        <w:tc>
          <w:tcPr>
            <w:tcW w:w="2552" w:type="dxa"/>
            <w:tcBorders>
              <w:top w:val="single" w:sz="4" w:space="0" w:color="auto"/>
              <w:left w:val="nil"/>
              <w:bottom w:val="single" w:sz="4" w:space="0" w:color="auto"/>
              <w:right w:val="single" w:sz="4" w:space="0" w:color="auto"/>
            </w:tcBorders>
          </w:tcPr>
          <w:p w14:paraId="260C4B88"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Obec Nekoř</w:t>
            </w:r>
          </w:p>
        </w:tc>
      </w:tr>
      <w:tr w:rsidR="007837BA" w:rsidRPr="009E546F" w14:paraId="68F515FB" w14:textId="77777777" w:rsidTr="003610B0">
        <w:trPr>
          <w:trHeight w:val="255"/>
        </w:trPr>
        <w:tc>
          <w:tcPr>
            <w:tcW w:w="9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B1EE982" w14:textId="77777777" w:rsidR="007837BA" w:rsidRPr="009E546F" w:rsidRDefault="007837BA" w:rsidP="00CC6A09">
            <w:pPr>
              <w:pStyle w:val="Odstavecseseznamem"/>
              <w:tabs>
                <w:tab w:val="left" w:pos="426"/>
              </w:tabs>
              <w:ind w:left="357"/>
              <w:jc w:val="both"/>
              <w:rPr>
                <w:rFonts w:ascii="Arial" w:hAnsi="Arial" w:cs="Arial"/>
              </w:rPr>
            </w:pPr>
            <w:r w:rsidRPr="009E546F">
              <w:rPr>
                <w:rFonts w:ascii="Arial" w:hAnsi="Arial" w:cs="Arial"/>
                <w:sz w:val="22"/>
                <w:szCs w:val="22"/>
              </w:rPr>
              <w:t>Dotčené pozemkové parcely v k.ú. Nekoř:</w:t>
            </w:r>
          </w:p>
          <w:p w14:paraId="7BF1090C" w14:textId="77777777" w:rsidR="007837BA" w:rsidRPr="009E546F" w:rsidRDefault="007837BA" w:rsidP="00CC6A09">
            <w:pPr>
              <w:pStyle w:val="Odstavecseseznamem"/>
              <w:tabs>
                <w:tab w:val="left" w:pos="426"/>
              </w:tabs>
              <w:ind w:left="357"/>
              <w:jc w:val="both"/>
              <w:rPr>
                <w:rFonts w:ascii="Arial" w:hAnsi="Arial" w:cs="Arial"/>
                <w:sz w:val="20"/>
                <w:szCs w:val="20"/>
              </w:rPr>
            </w:pPr>
            <w:r w:rsidRPr="009E546F">
              <w:rPr>
                <w:rFonts w:ascii="Arial" w:hAnsi="Arial" w:cs="Arial"/>
                <w:sz w:val="22"/>
                <w:szCs w:val="22"/>
              </w:rPr>
              <w:t>1865, 1872/1, 1873, 1938/1, 3038/2,3168/8.</w:t>
            </w:r>
          </w:p>
        </w:tc>
      </w:tr>
      <w:tr w:rsidR="007837BA" w:rsidRPr="009E546F" w14:paraId="3DD61D09" w14:textId="77777777" w:rsidTr="003610B0">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92B82" w14:textId="1E19487F" w:rsidR="007837BA" w:rsidRPr="009E546F" w:rsidRDefault="004245BB" w:rsidP="00CC6A09">
            <w:pPr>
              <w:spacing w:after="0"/>
              <w:jc w:val="center"/>
              <w:rPr>
                <w:rFonts w:ascii="Arial" w:hAnsi="Arial" w:cs="Arial"/>
                <w:sz w:val="20"/>
                <w:szCs w:val="20"/>
              </w:rPr>
            </w:pPr>
            <w:r w:rsidRPr="009E546F">
              <w:rPr>
                <w:rFonts w:ascii="Arial" w:hAnsi="Arial" w:cs="Arial"/>
                <w:sz w:val="20"/>
                <w:szCs w:val="20"/>
              </w:rPr>
              <w:t>PP.4</w:t>
            </w:r>
          </w:p>
        </w:tc>
        <w:tc>
          <w:tcPr>
            <w:tcW w:w="1989" w:type="dxa"/>
            <w:tcBorders>
              <w:top w:val="single" w:sz="4" w:space="0" w:color="auto"/>
              <w:left w:val="nil"/>
              <w:bottom w:val="single" w:sz="4" w:space="0" w:color="auto"/>
              <w:right w:val="single" w:sz="4" w:space="0" w:color="auto"/>
            </w:tcBorders>
            <w:shd w:val="clear" w:color="auto" w:fill="auto"/>
            <w:noWrap/>
            <w:vAlign w:val="bottom"/>
          </w:tcPr>
          <w:p w14:paraId="00E6CE3B" w14:textId="4AFEE603" w:rsidR="007837BA" w:rsidRPr="009E546F" w:rsidRDefault="004245BB" w:rsidP="00CC6A09">
            <w:pPr>
              <w:spacing w:after="0"/>
              <w:jc w:val="center"/>
              <w:rPr>
                <w:rFonts w:ascii="Arial" w:hAnsi="Arial" w:cs="Arial"/>
                <w:sz w:val="20"/>
                <w:szCs w:val="20"/>
              </w:rPr>
            </w:pPr>
            <w:r w:rsidRPr="009E546F">
              <w:rPr>
                <w:rFonts w:ascii="Arial" w:hAnsi="Arial" w:cs="Arial"/>
                <w:sz w:val="20"/>
                <w:szCs w:val="20"/>
              </w:rPr>
              <w:t>P.28</w:t>
            </w:r>
          </w:p>
        </w:tc>
        <w:tc>
          <w:tcPr>
            <w:tcW w:w="2552" w:type="dxa"/>
            <w:tcBorders>
              <w:top w:val="single" w:sz="4" w:space="0" w:color="auto"/>
              <w:left w:val="nil"/>
              <w:bottom w:val="single" w:sz="4" w:space="0" w:color="auto"/>
              <w:right w:val="single" w:sz="4" w:space="0" w:color="auto"/>
            </w:tcBorders>
            <w:vAlign w:val="center"/>
          </w:tcPr>
          <w:p w14:paraId="31826329"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Veřejné prostranství</w:t>
            </w:r>
          </w:p>
        </w:tc>
        <w:tc>
          <w:tcPr>
            <w:tcW w:w="2552" w:type="dxa"/>
            <w:tcBorders>
              <w:top w:val="single" w:sz="4" w:space="0" w:color="auto"/>
              <w:left w:val="nil"/>
              <w:bottom w:val="single" w:sz="4" w:space="0" w:color="auto"/>
              <w:right w:val="single" w:sz="4" w:space="0" w:color="auto"/>
            </w:tcBorders>
          </w:tcPr>
          <w:p w14:paraId="7222D86F" w14:textId="77777777" w:rsidR="007837BA" w:rsidRPr="009E546F" w:rsidRDefault="007837BA" w:rsidP="00CC6A09">
            <w:pPr>
              <w:spacing w:after="0"/>
              <w:rPr>
                <w:rFonts w:ascii="Arial" w:hAnsi="Arial" w:cs="Arial"/>
                <w:sz w:val="20"/>
                <w:szCs w:val="20"/>
              </w:rPr>
            </w:pPr>
            <w:r w:rsidRPr="009E546F">
              <w:rPr>
                <w:rFonts w:ascii="Arial" w:hAnsi="Arial" w:cs="Arial"/>
                <w:sz w:val="20"/>
                <w:szCs w:val="20"/>
              </w:rPr>
              <w:t>Obec Nekoř</w:t>
            </w:r>
          </w:p>
        </w:tc>
      </w:tr>
      <w:tr w:rsidR="007837BA" w:rsidRPr="009E546F" w14:paraId="554055DD" w14:textId="77777777" w:rsidTr="003610B0">
        <w:trPr>
          <w:trHeight w:val="255"/>
        </w:trPr>
        <w:tc>
          <w:tcPr>
            <w:tcW w:w="9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A24CA7E" w14:textId="77777777" w:rsidR="007837BA" w:rsidRPr="009E546F" w:rsidRDefault="007837BA" w:rsidP="00CC6A09">
            <w:pPr>
              <w:pStyle w:val="Odstavecseseznamem"/>
              <w:tabs>
                <w:tab w:val="left" w:pos="426"/>
              </w:tabs>
              <w:ind w:left="357"/>
              <w:jc w:val="both"/>
              <w:rPr>
                <w:rFonts w:ascii="Arial" w:hAnsi="Arial" w:cs="Arial"/>
              </w:rPr>
            </w:pPr>
            <w:r w:rsidRPr="009E546F">
              <w:rPr>
                <w:rFonts w:ascii="Arial" w:hAnsi="Arial" w:cs="Arial"/>
                <w:sz w:val="22"/>
                <w:szCs w:val="22"/>
              </w:rPr>
              <w:t>Dotčené pozemkové parcely v k.ú. Nekoř:</w:t>
            </w:r>
          </w:p>
          <w:p w14:paraId="50793703" w14:textId="77777777" w:rsidR="007837BA" w:rsidRPr="009E546F" w:rsidRDefault="007837BA" w:rsidP="00CC6A09">
            <w:pPr>
              <w:pStyle w:val="Odstavecseseznamem"/>
              <w:tabs>
                <w:tab w:val="left" w:pos="426"/>
              </w:tabs>
              <w:ind w:left="357"/>
              <w:jc w:val="both"/>
              <w:rPr>
                <w:rFonts w:ascii="Arial" w:hAnsi="Arial" w:cs="Arial"/>
                <w:sz w:val="20"/>
                <w:szCs w:val="20"/>
              </w:rPr>
            </w:pPr>
            <w:r w:rsidRPr="009E546F">
              <w:rPr>
                <w:rFonts w:ascii="Arial" w:hAnsi="Arial" w:cs="Arial"/>
                <w:sz w:val="22"/>
                <w:szCs w:val="22"/>
              </w:rPr>
              <w:t>344/2,1943/5,1943/8.</w:t>
            </w:r>
          </w:p>
        </w:tc>
      </w:tr>
    </w:tbl>
    <w:p w14:paraId="3B6453AE" w14:textId="5C06CBA5" w:rsidR="006149AC" w:rsidRPr="009E546F" w:rsidRDefault="006149AC" w:rsidP="007837BA">
      <w:pPr>
        <w:pStyle w:val="Nadpis1"/>
        <w:numPr>
          <w:ilvl w:val="0"/>
          <w:numId w:val="1"/>
        </w:numPr>
        <w:spacing w:after="0"/>
        <w:jc w:val="both"/>
        <w:rPr>
          <w:sz w:val="24"/>
          <w:szCs w:val="24"/>
        </w:rPr>
      </w:pPr>
      <w:bookmarkStart w:id="242" w:name="_Toc166865646"/>
      <w:bookmarkStart w:id="243" w:name="_Toc330537491"/>
      <w:bookmarkStart w:id="244" w:name="_Toc330541241"/>
      <w:bookmarkEnd w:id="233"/>
      <w:bookmarkEnd w:id="234"/>
      <w:r w:rsidRPr="009E546F">
        <w:rPr>
          <w:sz w:val="24"/>
          <w:szCs w:val="24"/>
        </w:rPr>
        <w:t xml:space="preserve">Stanovení </w:t>
      </w:r>
      <w:r w:rsidR="00F16E81" w:rsidRPr="009E546F">
        <w:rPr>
          <w:sz w:val="24"/>
          <w:szCs w:val="24"/>
        </w:rPr>
        <w:t>kompenzačních opatření podle § 50 odst. 6 stavebního zákona</w:t>
      </w:r>
      <w:bookmarkEnd w:id="242"/>
    </w:p>
    <w:p w14:paraId="4A66B868" w14:textId="78AFE685" w:rsidR="00F16E81" w:rsidRPr="009E546F" w:rsidRDefault="00F16E81" w:rsidP="00B31BA9">
      <w:pPr>
        <w:tabs>
          <w:tab w:val="left" w:pos="426"/>
        </w:tabs>
        <w:spacing w:before="240" w:after="0"/>
        <w:jc w:val="both"/>
        <w:rPr>
          <w:rFonts w:ascii="Arial" w:hAnsi="Arial" w:cs="Arial"/>
        </w:rPr>
      </w:pPr>
      <w:r w:rsidRPr="009E546F">
        <w:rPr>
          <w:rFonts w:ascii="Arial" w:hAnsi="Arial" w:cs="Arial"/>
        </w:rPr>
        <w:t>Kompenzační opatření nejsou územním plánem stanovena.</w:t>
      </w:r>
    </w:p>
    <w:p w14:paraId="2A22AC68" w14:textId="780C1BE2" w:rsidR="007837BA" w:rsidRPr="009E546F" w:rsidRDefault="007837BA" w:rsidP="007837BA">
      <w:pPr>
        <w:pStyle w:val="Nadpis1"/>
        <w:numPr>
          <w:ilvl w:val="0"/>
          <w:numId w:val="1"/>
        </w:numPr>
        <w:spacing w:after="0"/>
        <w:jc w:val="both"/>
        <w:rPr>
          <w:sz w:val="24"/>
          <w:szCs w:val="24"/>
        </w:rPr>
      </w:pPr>
      <w:bookmarkStart w:id="245" w:name="_Toc166865647"/>
      <w:r w:rsidRPr="009E546F">
        <w:rPr>
          <w:sz w:val="24"/>
          <w:szCs w:val="24"/>
        </w:rPr>
        <w:t>Údaje o počtu listů ÚP a počtu výkresů k němu připojené grafické části</w:t>
      </w:r>
      <w:bookmarkEnd w:id="243"/>
      <w:bookmarkEnd w:id="244"/>
      <w:bookmarkEnd w:id="245"/>
    </w:p>
    <w:p w14:paraId="0F3CD8F7" w14:textId="561DC875" w:rsidR="007837BA" w:rsidRPr="009E546F" w:rsidRDefault="007837BA" w:rsidP="007837BA">
      <w:pPr>
        <w:tabs>
          <w:tab w:val="left" w:pos="426"/>
        </w:tabs>
        <w:spacing w:before="240" w:after="0"/>
        <w:jc w:val="both"/>
        <w:rPr>
          <w:rFonts w:ascii="Arial" w:hAnsi="Arial" w:cs="Arial"/>
        </w:rPr>
      </w:pPr>
      <w:r w:rsidRPr="009E546F">
        <w:rPr>
          <w:rFonts w:ascii="Arial" w:hAnsi="Arial" w:cs="Arial"/>
        </w:rPr>
        <w:t>Počet listů územního plánu: 3</w:t>
      </w:r>
      <w:r w:rsidR="00E230E4" w:rsidRPr="009E546F">
        <w:rPr>
          <w:rFonts w:ascii="Arial" w:hAnsi="Arial" w:cs="Arial"/>
        </w:rPr>
        <w:t>8</w:t>
      </w:r>
    </w:p>
    <w:p w14:paraId="2C5C44A3" w14:textId="3260255A" w:rsidR="007837BA" w:rsidRPr="009E546F" w:rsidRDefault="007837BA" w:rsidP="007837BA">
      <w:pPr>
        <w:tabs>
          <w:tab w:val="left" w:pos="426"/>
        </w:tabs>
        <w:spacing w:before="240" w:after="0"/>
        <w:jc w:val="both"/>
        <w:rPr>
          <w:rFonts w:ascii="Arial" w:hAnsi="Arial" w:cs="Arial"/>
        </w:rPr>
      </w:pPr>
      <w:r w:rsidRPr="009E546F">
        <w:rPr>
          <w:rFonts w:ascii="Arial" w:hAnsi="Arial" w:cs="Arial"/>
        </w:rPr>
        <w:t xml:space="preserve">Počet výkresů: </w:t>
      </w:r>
      <w:r w:rsidR="00B35753" w:rsidRPr="009E546F">
        <w:rPr>
          <w:rFonts w:ascii="Arial" w:hAnsi="Arial" w:cs="Arial"/>
        </w:rPr>
        <w:t>5</w:t>
      </w:r>
    </w:p>
    <w:p w14:paraId="6AC1F0F0" w14:textId="77777777" w:rsidR="007837BA" w:rsidRPr="009E546F" w:rsidRDefault="007837BA" w:rsidP="007837BA">
      <w:pPr>
        <w:spacing w:before="240" w:after="0"/>
        <w:jc w:val="both"/>
        <w:rPr>
          <w:rFonts w:ascii="Arial" w:hAnsi="Arial" w:cs="Arial"/>
          <w:b/>
          <w:iCs/>
          <w:caps/>
        </w:rPr>
      </w:pPr>
    </w:p>
    <w:p w14:paraId="2D450B38" w14:textId="77777777" w:rsidR="007837BA" w:rsidRPr="009E546F" w:rsidRDefault="007837BA" w:rsidP="007837BA">
      <w:pPr>
        <w:spacing w:before="240" w:after="0"/>
        <w:jc w:val="both"/>
        <w:rPr>
          <w:rFonts w:ascii="Arial" w:hAnsi="Arial" w:cs="Arial"/>
          <w:b/>
          <w:iCs/>
        </w:rPr>
      </w:pPr>
      <w:r w:rsidRPr="009E546F">
        <w:rPr>
          <w:rFonts w:ascii="Arial" w:hAnsi="Arial" w:cs="Arial"/>
          <w:b/>
          <w:iCs/>
          <w:caps/>
        </w:rPr>
        <w:tab/>
      </w:r>
      <w:r w:rsidRPr="009E546F">
        <w:rPr>
          <w:rFonts w:ascii="Arial" w:hAnsi="Arial" w:cs="Arial"/>
          <w:b/>
          <w:iCs/>
          <w:caps/>
        </w:rPr>
        <w:tab/>
        <w:t>Grafickáčást</w:t>
      </w:r>
    </w:p>
    <w:p w14:paraId="4CCC29A0" w14:textId="025F0540" w:rsidR="007837BA" w:rsidRPr="009E546F" w:rsidRDefault="003E7327" w:rsidP="007837BA">
      <w:pPr>
        <w:pStyle w:val="ARIELNEODSAZEN"/>
        <w:tabs>
          <w:tab w:val="left" w:pos="0"/>
          <w:tab w:val="left" w:pos="1418"/>
          <w:tab w:val="left" w:pos="7088"/>
        </w:tabs>
        <w:autoSpaceDE/>
        <w:spacing w:before="240" w:after="0"/>
        <w:jc w:val="left"/>
        <w:rPr>
          <w:bCs/>
          <w:iCs/>
        </w:rPr>
      </w:pPr>
      <w:r w:rsidRPr="009E546F">
        <w:rPr>
          <w:bCs/>
          <w:iCs/>
          <w:caps/>
        </w:rPr>
        <w:t>A1</w:t>
      </w:r>
      <w:r w:rsidR="007837BA" w:rsidRPr="009E546F">
        <w:rPr>
          <w:bCs/>
          <w:iCs/>
          <w:caps/>
        </w:rPr>
        <w:tab/>
      </w:r>
      <w:r w:rsidR="007837BA" w:rsidRPr="009E546F">
        <w:rPr>
          <w:bCs/>
          <w:iCs/>
        </w:rPr>
        <w:t>Výkres základního členění území</w:t>
      </w:r>
      <w:r w:rsidR="007837BA" w:rsidRPr="009E546F">
        <w:rPr>
          <w:bCs/>
          <w:iCs/>
        </w:rPr>
        <w:tab/>
      </w:r>
      <w:r w:rsidR="007837BA" w:rsidRPr="009E546F">
        <w:rPr>
          <w:bCs/>
          <w:iCs/>
        </w:rPr>
        <w:tab/>
        <w:t>1 : 5 000</w:t>
      </w:r>
    </w:p>
    <w:p w14:paraId="4F65C780" w14:textId="12592120" w:rsidR="007837BA" w:rsidRPr="009E546F" w:rsidRDefault="003E7327" w:rsidP="007837BA">
      <w:pPr>
        <w:pStyle w:val="ARIELNEODSAZEN"/>
        <w:tabs>
          <w:tab w:val="left" w:pos="0"/>
          <w:tab w:val="left" w:pos="1418"/>
          <w:tab w:val="left" w:pos="7088"/>
        </w:tabs>
        <w:autoSpaceDE/>
        <w:spacing w:before="240" w:after="0"/>
        <w:jc w:val="left"/>
      </w:pPr>
      <w:r w:rsidRPr="009E546F">
        <w:t>A2</w:t>
      </w:r>
      <w:r w:rsidR="007837BA" w:rsidRPr="009E546F">
        <w:tab/>
        <w:t>Hlavní výkres</w:t>
      </w:r>
      <w:r w:rsidR="007837BA" w:rsidRPr="009E546F">
        <w:tab/>
      </w:r>
      <w:r w:rsidR="007837BA" w:rsidRPr="009E546F">
        <w:tab/>
        <w:t>1 : 5 000</w:t>
      </w:r>
    </w:p>
    <w:p w14:paraId="0EA35451" w14:textId="005876F0" w:rsidR="007837BA" w:rsidRPr="009E546F" w:rsidRDefault="003E7327" w:rsidP="007837BA">
      <w:pPr>
        <w:pStyle w:val="ARIELNEODSAZEN"/>
        <w:tabs>
          <w:tab w:val="left" w:pos="0"/>
          <w:tab w:val="left" w:pos="1418"/>
          <w:tab w:val="left" w:pos="7088"/>
        </w:tabs>
        <w:autoSpaceDE/>
        <w:spacing w:before="240" w:after="0"/>
        <w:jc w:val="left"/>
        <w:rPr>
          <w:bCs/>
          <w:iCs/>
        </w:rPr>
      </w:pPr>
      <w:r w:rsidRPr="009E546F">
        <w:t>A3</w:t>
      </w:r>
      <w:r w:rsidR="007837BA" w:rsidRPr="009E546F">
        <w:tab/>
        <w:t>Výkres VPS, VPO a asanací</w:t>
      </w:r>
      <w:r w:rsidR="007837BA" w:rsidRPr="009E546F">
        <w:tab/>
      </w:r>
      <w:r w:rsidR="007837BA" w:rsidRPr="009E546F">
        <w:tab/>
      </w:r>
      <w:r w:rsidR="007837BA" w:rsidRPr="009E546F">
        <w:rPr>
          <w:bCs/>
          <w:iCs/>
        </w:rPr>
        <w:t>1 : 5 000</w:t>
      </w:r>
    </w:p>
    <w:p w14:paraId="47616BCB" w14:textId="41D9FD1D" w:rsidR="00690E97" w:rsidRPr="009E546F" w:rsidRDefault="00820B4F" w:rsidP="00820B4F">
      <w:pPr>
        <w:pStyle w:val="ARIELNEODSAZEN"/>
        <w:tabs>
          <w:tab w:val="left" w:pos="0"/>
          <w:tab w:val="left" w:pos="1418"/>
          <w:tab w:val="left" w:pos="7088"/>
        </w:tabs>
        <w:autoSpaceDE/>
        <w:spacing w:before="240" w:after="0"/>
        <w:jc w:val="left"/>
      </w:pPr>
      <w:r w:rsidRPr="009E546F">
        <w:t>A4</w:t>
      </w:r>
      <w:r w:rsidRPr="009E546F">
        <w:tab/>
        <w:t>Výkres s</w:t>
      </w:r>
      <w:r w:rsidR="00A956BB" w:rsidRPr="009E546F">
        <w:t xml:space="preserve"> prvky </w:t>
      </w:r>
      <w:r w:rsidRPr="009E546F">
        <w:t>regulační</w:t>
      </w:r>
      <w:r w:rsidR="00A956BB" w:rsidRPr="009E546F">
        <w:t>ho</w:t>
      </w:r>
      <w:r w:rsidR="0003663A" w:rsidRPr="009E546F">
        <w:t xml:space="preserve"> plánu</w:t>
      </w:r>
      <w:r w:rsidRPr="009E546F">
        <w:tab/>
      </w:r>
      <w:r w:rsidRPr="009E546F">
        <w:tab/>
        <w:t>1 : 1</w:t>
      </w:r>
      <w:r w:rsidR="00203C9A" w:rsidRPr="009E546F">
        <w:t> </w:t>
      </w:r>
      <w:r w:rsidRPr="009E546F">
        <w:t>000</w:t>
      </w:r>
    </w:p>
    <w:p w14:paraId="62D0130E" w14:textId="3D1FA1F7" w:rsidR="00203C9A" w:rsidRDefault="00203C9A" w:rsidP="00203C9A">
      <w:pPr>
        <w:pStyle w:val="ARIELNEODSAZEN"/>
        <w:tabs>
          <w:tab w:val="left" w:pos="0"/>
          <w:tab w:val="left" w:pos="1418"/>
          <w:tab w:val="left" w:pos="7088"/>
        </w:tabs>
        <w:autoSpaceDE/>
        <w:spacing w:before="240" w:after="0"/>
        <w:jc w:val="left"/>
      </w:pPr>
      <w:r w:rsidRPr="009E546F">
        <w:t>A5</w:t>
      </w:r>
      <w:r w:rsidRPr="009E546F">
        <w:tab/>
        <w:t>Koordinační výkres</w:t>
      </w:r>
      <w:r w:rsidRPr="009E546F">
        <w:tab/>
      </w:r>
      <w:r w:rsidRPr="009E546F">
        <w:tab/>
        <w:t>1 : 5 000</w:t>
      </w:r>
    </w:p>
    <w:p w14:paraId="14589928" w14:textId="77777777" w:rsidR="00203C9A" w:rsidRDefault="00203C9A" w:rsidP="00820B4F">
      <w:pPr>
        <w:pStyle w:val="ARIELNEODSAZEN"/>
        <w:tabs>
          <w:tab w:val="left" w:pos="0"/>
          <w:tab w:val="left" w:pos="1418"/>
          <w:tab w:val="left" w:pos="7088"/>
        </w:tabs>
        <w:autoSpaceDE/>
        <w:spacing w:before="240" w:after="0"/>
        <w:jc w:val="left"/>
      </w:pPr>
    </w:p>
    <w:sectPr w:rsidR="00203C9A" w:rsidSect="00C20CB8">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9CD0C" w14:textId="77777777" w:rsidR="00D23B62" w:rsidRDefault="00D23B62" w:rsidP="00595606">
      <w:pPr>
        <w:spacing w:after="0" w:line="240" w:lineRule="auto"/>
      </w:pPr>
      <w:r>
        <w:separator/>
      </w:r>
    </w:p>
  </w:endnote>
  <w:endnote w:type="continuationSeparator" w:id="0">
    <w:p w14:paraId="61863FFB" w14:textId="77777777" w:rsidR="00D23B62" w:rsidRDefault="00D23B62" w:rsidP="00595606">
      <w:pPr>
        <w:spacing w:after="0" w:line="240" w:lineRule="auto"/>
      </w:pPr>
      <w:r>
        <w:continuationSeparator/>
      </w:r>
    </w:p>
  </w:endnote>
  <w:endnote w:type="continuationNotice" w:id="1">
    <w:p w14:paraId="2A33C723" w14:textId="77777777" w:rsidR="00D23B62" w:rsidRDefault="00D23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 w:name="Arial Narrow">
    <w:altName w:val="Arial"/>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8210908"/>
      <w:docPartObj>
        <w:docPartGallery w:val="Page Numbers (Bottom of Page)"/>
        <w:docPartUnique/>
      </w:docPartObj>
    </w:sdtPr>
    <w:sdtEndPr>
      <w:rPr>
        <w:rFonts w:ascii="Arial" w:hAnsi="Arial" w:cs="Arial"/>
        <w:sz w:val="20"/>
        <w:szCs w:val="20"/>
      </w:rPr>
    </w:sdtEndPr>
    <w:sdtContent>
      <w:p w14:paraId="621173A4" w14:textId="520A2A33" w:rsidR="00595606" w:rsidRPr="00595606" w:rsidRDefault="00595606" w:rsidP="00595606">
        <w:pPr>
          <w:pStyle w:val="Zpat"/>
          <w:numPr>
            <w:ilvl w:val="0"/>
            <w:numId w:val="0"/>
          </w:numPr>
          <w:jc w:val="center"/>
          <w:rPr>
            <w:rFonts w:ascii="Arial" w:hAnsi="Arial" w:cs="Arial"/>
            <w:sz w:val="20"/>
            <w:szCs w:val="20"/>
          </w:rPr>
        </w:pPr>
        <w:r w:rsidRPr="00595606">
          <w:rPr>
            <w:rFonts w:ascii="Arial" w:hAnsi="Arial" w:cs="Arial"/>
            <w:sz w:val="20"/>
            <w:szCs w:val="20"/>
          </w:rPr>
          <w:fldChar w:fldCharType="begin"/>
        </w:r>
        <w:r w:rsidRPr="00595606">
          <w:rPr>
            <w:rFonts w:ascii="Arial" w:hAnsi="Arial" w:cs="Arial"/>
            <w:sz w:val="20"/>
            <w:szCs w:val="20"/>
          </w:rPr>
          <w:instrText>PAGE   \* MERGEFORMAT</w:instrText>
        </w:r>
        <w:r w:rsidRPr="00595606">
          <w:rPr>
            <w:rFonts w:ascii="Arial" w:hAnsi="Arial" w:cs="Arial"/>
            <w:sz w:val="20"/>
            <w:szCs w:val="20"/>
          </w:rPr>
          <w:fldChar w:fldCharType="separate"/>
        </w:r>
        <w:r w:rsidRPr="00595606">
          <w:rPr>
            <w:rFonts w:ascii="Arial" w:hAnsi="Arial" w:cs="Arial"/>
            <w:sz w:val="20"/>
            <w:szCs w:val="20"/>
          </w:rPr>
          <w:t>2</w:t>
        </w:r>
        <w:r w:rsidRPr="0059560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8DDA6" w14:textId="77777777" w:rsidR="00D23B62" w:rsidRDefault="00D23B62" w:rsidP="00595606">
      <w:pPr>
        <w:spacing w:after="0" w:line="240" w:lineRule="auto"/>
      </w:pPr>
      <w:r>
        <w:separator/>
      </w:r>
    </w:p>
  </w:footnote>
  <w:footnote w:type="continuationSeparator" w:id="0">
    <w:p w14:paraId="17C2CE4C" w14:textId="77777777" w:rsidR="00D23B62" w:rsidRDefault="00D23B62" w:rsidP="00595606">
      <w:pPr>
        <w:spacing w:after="0" w:line="240" w:lineRule="auto"/>
      </w:pPr>
      <w:r>
        <w:continuationSeparator/>
      </w:r>
    </w:p>
  </w:footnote>
  <w:footnote w:type="continuationNotice" w:id="1">
    <w:p w14:paraId="33274C73" w14:textId="77777777" w:rsidR="00D23B62" w:rsidRDefault="00D23B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21FB"/>
    <w:multiLevelType w:val="multilevel"/>
    <w:tmpl w:val="2AE28BFC"/>
    <w:lvl w:ilvl="0">
      <w:start w:val="1"/>
      <w:numFmt w:val="bullet"/>
      <w:pStyle w:val="Nzvyploch"/>
      <w:lvlText w:val=""/>
      <w:lvlJc w:val="left"/>
      <w:pPr>
        <w:tabs>
          <w:tab w:val="num" w:pos="1068"/>
        </w:tabs>
        <w:ind w:left="1068" w:hanging="360"/>
      </w:pPr>
      <w:rPr>
        <w:rFonts w:ascii="Symbol" w:hAnsi="Symbol" w:hint="default"/>
      </w:rPr>
    </w:lvl>
    <w:lvl w:ilvl="1">
      <w:start w:val="1"/>
      <w:numFmt w:val="decimal"/>
      <w:lvlText w:val="%2."/>
      <w:lvlJc w:val="left"/>
      <w:pPr>
        <w:tabs>
          <w:tab w:val="num" w:pos="1788"/>
        </w:tabs>
        <w:ind w:left="1788" w:hanging="360"/>
      </w:p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8210D23"/>
    <w:multiLevelType w:val="multilevel"/>
    <w:tmpl w:val="D554B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CC0A6C"/>
    <w:multiLevelType w:val="hybridMultilevel"/>
    <w:tmpl w:val="33EAF0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AC4456C"/>
    <w:multiLevelType w:val="hybridMultilevel"/>
    <w:tmpl w:val="77987B06"/>
    <w:lvl w:ilvl="0" w:tplc="EF82E0C4">
      <w:start w:val="1"/>
      <w:numFmt w:val="bullet"/>
      <w:pStyle w:val="polokyregulativ"/>
      <w:lvlText w:val="–"/>
      <w:lvlJc w:val="left"/>
      <w:pPr>
        <w:tabs>
          <w:tab w:val="num" w:pos="2320"/>
        </w:tabs>
        <w:ind w:left="2320" w:hanging="340"/>
      </w:pPr>
      <w:rPr>
        <w:rFonts w:ascii="Times New Roman" w:hAnsi="Times New Roman" w:cs="Times New Roman" w:hint="default"/>
        <w:sz w:val="16"/>
        <w:szCs w:val="16"/>
      </w:rPr>
    </w:lvl>
    <w:lvl w:ilvl="1" w:tplc="5FCC8DAA">
      <w:start w:val="1"/>
      <w:numFmt w:val="bullet"/>
      <w:lvlText w:val="o"/>
      <w:lvlJc w:val="left"/>
      <w:pPr>
        <w:tabs>
          <w:tab w:val="num" w:pos="1342"/>
        </w:tabs>
        <w:ind w:left="1342" w:hanging="360"/>
      </w:pPr>
      <w:rPr>
        <w:rFonts w:ascii="Courier New" w:hAnsi="Courier New" w:cs="Courier New" w:hint="default"/>
      </w:rPr>
    </w:lvl>
    <w:lvl w:ilvl="2" w:tplc="150E0764">
      <w:start w:val="1"/>
      <w:numFmt w:val="bullet"/>
      <w:lvlText w:val=""/>
      <w:lvlJc w:val="left"/>
      <w:pPr>
        <w:tabs>
          <w:tab w:val="num" w:pos="2062"/>
        </w:tabs>
        <w:ind w:left="2062" w:hanging="360"/>
      </w:pPr>
      <w:rPr>
        <w:rFonts w:ascii="Wingdings" w:hAnsi="Wingdings" w:hint="default"/>
      </w:rPr>
    </w:lvl>
    <w:lvl w:ilvl="3" w:tplc="F7C0445E">
      <w:start w:val="1"/>
      <w:numFmt w:val="bullet"/>
      <w:lvlText w:val=""/>
      <w:lvlJc w:val="left"/>
      <w:pPr>
        <w:tabs>
          <w:tab w:val="num" w:pos="2782"/>
        </w:tabs>
        <w:ind w:left="2782" w:hanging="360"/>
      </w:pPr>
      <w:rPr>
        <w:rFonts w:ascii="Symbol" w:hAnsi="Symbol" w:hint="default"/>
      </w:rPr>
    </w:lvl>
    <w:lvl w:ilvl="4" w:tplc="6016C422" w:tentative="1">
      <w:start w:val="1"/>
      <w:numFmt w:val="bullet"/>
      <w:lvlText w:val="o"/>
      <w:lvlJc w:val="left"/>
      <w:pPr>
        <w:tabs>
          <w:tab w:val="num" w:pos="3502"/>
        </w:tabs>
        <w:ind w:left="3502" w:hanging="360"/>
      </w:pPr>
      <w:rPr>
        <w:rFonts w:ascii="Courier New" w:hAnsi="Courier New" w:cs="Courier New" w:hint="default"/>
      </w:rPr>
    </w:lvl>
    <w:lvl w:ilvl="5" w:tplc="FEF006C2" w:tentative="1">
      <w:start w:val="1"/>
      <w:numFmt w:val="bullet"/>
      <w:lvlText w:val=""/>
      <w:lvlJc w:val="left"/>
      <w:pPr>
        <w:tabs>
          <w:tab w:val="num" w:pos="4222"/>
        </w:tabs>
        <w:ind w:left="4222" w:hanging="360"/>
      </w:pPr>
      <w:rPr>
        <w:rFonts w:ascii="Wingdings" w:hAnsi="Wingdings" w:hint="default"/>
      </w:rPr>
    </w:lvl>
    <w:lvl w:ilvl="6" w:tplc="7958AAB2" w:tentative="1">
      <w:start w:val="1"/>
      <w:numFmt w:val="bullet"/>
      <w:lvlText w:val=""/>
      <w:lvlJc w:val="left"/>
      <w:pPr>
        <w:tabs>
          <w:tab w:val="num" w:pos="4942"/>
        </w:tabs>
        <w:ind w:left="4942" w:hanging="360"/>
      </w:pPr>
      <w:rPr>
        <w:rFonts w:ascii="Symbol" w:hAnsi="Symbol" w:hint="default"/>
      </w:rPr>
    </w:lvl>
    <w:lvl w:ilvl="7" w:tplc="09FAFAE0" w:tentative="1">
      <w:start w:val="1"/>
      <w:numFmt w:val="bullet"/>
      <w:lvlText w:val="o"/>
      <w:lvlJc w:val="left"/>
      <w:pPr>
        <w:tabs>
          <w:tab w:val="num" w:pos="5662"/>
        </w:tabs>
        <w:ind w:left="5662" w:hanging="360"/>
      </w:pPr>
      <w:rPr>
        <w:rFonts w:ascii="Courier New" w:hAnsi="Courier New" w:cs="Courier New" w:hint="default"/>
      </w:rPr>
    </w:lvl>
    <w:lvl w:ilvl="8" w:tplc="04462ECC" w:tentative="1">
      <w:start w:val="1"/>
      <w:numFmt w:val="bullet"/>
      <w:lvlText w:val=""/>
      <w:lvlJc w:val="left"/>
      <w:pPr>
        <w:tabs>
          <w:tab w:val="num" w:pos="6382"/>
        </w:tabs>
        <w:ind w:left="6382" w:hanging="360"/>
      </w:pPr>
      <w:rPr>
        <w:rFonts w:ascii="Wingdings" w:hAnsi="Wingdings" w:hint="default"/>
      </w:rPr>
    </w:lvl>
  </w:abstractNum>
  <w:abstractNum w:abstractNumId="4" w15:restartNumberingAfterBreak="0">
    <w:nsid w:val="0E260429"/>
    <w:multiLevelType w:val="hybridMultilevel"/>
    <w:tmpl w:val="AEAC6718"/>
    <w:lvl w:ilvl="0" w:tplc="6F2690C0">
      <w:start w:val="1"/>
      <w:numFmt w:val="bullet"/>
      <w:pStyle w:val="Hlavnvyuit"/>
      <w:lvlText w:val="–"/>
      <w:lvlJc w:val="left"/>
      <w:pPr>
        <w:tabs>
          <w:tab w:val="num" w:pos="680"/>
        </w:tabs>
        <w:ind w:left="964" w:hanging="284"/>
      </w:pPr>
      <w:rPr>
        <w:rFonts w:ascii="Times New Roman" w:hAnsi="Times New Roman" w:cs="Times New Roman" w:hint="default"/>
        <w:sz w:val="16"/>
        <w:szCs w:val="16"/>
      </w:rPr>
    </w:lvl>
    <w:lvl w:ilvl="1" w:tplc="8E00369A" w:tentative="1">
      <w:start w:val="1"/>
      <w:numFmt w:val="bullet"/>
      <w:lvlText w:val="o"/>
      <w:lvlJc w:val="left"/>
      <w:pPr>
        <w:tabs>
          <w:tab w:val="num" w:pos="1440"/>
        </w:tabs>
        <w:ind w:left="1440" w:hanging="360"/>
      </w:pPr>
      <w:rPr>
        <w:rFonts w:ascii="Courier New" w:hAnsi="Courier New" w:cs="Courier New" w:hint="default"/>
      </w:rPr>
    </w:lvl>
    <w:lvl w:ilvl="2" w:tplc="021C4946" w:tentative="1">
      <w:start w:val="1"/>
      <w:numFmt w:val="bullet"/>
      <w:lvlText w:val=""/>
      <w:lvlJc w:val="left"/>
      <w:pPr>
        <w:tabs>
          <w:tab w:val="num" w:pos="2160"/>
        </w:tabs>
        <w:ind w:left="2160" w:hanging="360"/>
      </w:pPr>
      <w:rPr>
        <w:rFonts w:ascii="Wingdings" w:hAnsi="Wingdings" w:hint="default"/>
      </w:rPr>
    </w:lvl>
    <w:lvl w:ilvl="3" w:tplc="6D782AD8" w:tentative="1">
      <w:start w:val="1"/>
      <w:numFmt w:val="bullet"/>
      <w:lvlText w:val=""/>
      <w:lvlJc w:val="left"/>
      <w:pPr>
        <w:tabs>
          <w:tab w:val="num" w:pos="2880"/>
        </w:tabs>
        <w:ind w:left="2880" w:hanging="360"/>
      </w:pPr>
      <w:rPr>
        <w:rFonts w:ascii="Symbol" w:hAnsi="Symbol" w:hint="default"/>
      </w:rPr>
    </w:lvl>
    <w:lvl w:ilvl="4" w:tplc="121299F6" w:tentative="1">
      <w:start w:val="1"/>
      <w:numFmt w:val="bullet"/>
      <w:lvlText w:val="o"/>
      <w:lvlJc w:val="left"/>
      <w:pPr>
        <w:tabs>
          <w:tab w:val="num" w:pos="3600"/>
        </w:tabs>
        <w:ind w:left="3600" w:hanging="360"/>
      </w:pPr>
      <w:rPr>
        <w:rFonts w:ascii="Courier New" w:hAnsi="Courier New" w:cs="Courier New" w:hint="default"/>
      </w:rPr>
    </w:lvl>
    <w:lvl w:ilvl="5" w:tplc="15A22F0A" w:tentative="1">
      <w:start w:val="1"/>
      <w:numFmt w:val="bullet"/>
      <w:lvlText w:val=""/>
      <w:lvlJc w:val="left"/>
      <w:pPr>
        <w:tabs>
          <w:tab w:val="num" w:pos="4320"/>
        </w:tabs>
        <w:ind w:left="4320" w:hanging="360"/>
      </w:pPr>
      <w:rPr>
        <w:rFonts w:ascii="Wingdings" w:hAnsi="Wingdings" w:hint="default"/>
      </w:rPr>
    </w:lvl>
    <w:lvl w:ilvl="6" w:tplc="F0B04966" w:tentative="1">
      <w:start w:val="1"/>
      <w:numFmt w:val="bullet"/>
      <w:lvlText w:val=""/>
      <w:lvlJc w:val="left"/>
      <w:pPr>
        <w:tabs>
          <w:tab w:val="num" w:pos="5040"/>
        </w:tabs>
        <w:ind w:left="5040" w:hanging="360"/>
      </w:pPr>
      <w:rPr>
        <w:rFonts w:ascii="Symbol" w:hAnsi="Symbol" w:hint="default"/>
      </w:rPr>
    </w:lvl>
    <w:lvl w:ilvl="7" w:tplc="1A9E8CEE" w:tentative="1">
      <w:start w:val="1"/>
      <w:numFmt w:val="bullet"/>
      <w:lvlText w:val="o"/>
      <w:lvlJc w:val="left"/>
      <w:pPr>
        <w:tabs>
          <w:tab w:val="num" w:pos="5760"/>
        </w:tabs>
        <w:ind w:left="5760" w:hanging="360"/>
      </w:pPr>
      <w:rPr>
        <w:rFonts w:ascii="Courier New" w:hAnsi="Courier New" w:cs="Courier New" w:hint="default"/>
      </w:rPr>
    </w:lvl>
    <w:lvl w:ilvl="8" w:tplc="133403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F4826"/>
    <w:multiLevelType w:val="hybridMultilevel"/>
    <w:tmpl w:val="39B8CAC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1FF199D"/>
    <w:multiLevelType w:val="hybridMultilevel"/>
    <w:tmpl w:val="8D149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3207C6"/>
    <w:multiLevelType w:val="hybridMultilevel"/>
    <w:tmpl w:val="E4F662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3E4681"/>
    <w:multiLevelType w:val="multilevel"/>
    <w:tmpl w:val="2BC4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color w:val="auto"/>
        <w:sz w:val="22"/>
        <w:szCs w:val="22"/>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4941C2"/>
    <w:multiLevelType w:val="hybridMultilevel"/>
    <w:tmpl w:val="B3183E26"/>
    <w:lvl w:ilvl="0" w:tplc="76507FF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267B5B"/>
    <w:multiLevelType w:val="hybridMultilevel"/>
    <w:tmpl w:val="53240492"/>
    <w:lvl w:ilvl="0" w:tplc="E0001E56">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EB0AFE"/>
    <w:multiLevelType w:val="hybridMultilevel"/>
    <w:tmpl w:val="E01AC3D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9C23968"/>
    <w:multiLevelType w:val="hybridMultilevel"/>
    <w:tmpl w:val="FDB2413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2D9C7FF8"/>
    <w:multiLevelType w:val="hybridMultilevel"/>
    <w:tmpl w:val="339E919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33FB5544"/>
    <w:multiLevelType w:val="hybridMultilevel"/>
    <w:tmpl w:val="D26C1178"/>
    <w:lvl w:ilvl="0" w:tplc="977C0E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5F6BCA"/>
    <w:multiLevelType w:val="hybridMultilevel"/>
    <w:tmpl w:val="6B088E98"/>
    <w:lvl w:ilvl="0" w:tplc="04050001">
      <w:start w:val="1"/>
      <w:numFmt w:val="bullet"/>
      <w:lvlText w:val=""/>
      <w:lvlJc w:val="left"/>
      <w:pPr>
        <w:ind w:left="720" w:hanging="360"/>
      </w:pPr>
      <w:rPr>
        <w:rFonts w:ascii="Symbol" w:hAnsi="Symbol" w:hint="default"/>
      </w:rPr>
    </w:lvl>
    <w:lvl w:ilvl="1" w:tplc="DD9C4556">
      <w:numFmt w:val="bullet"/>
      <w:lvlText w:val="-"/>
      <w:lvlJc w:val="left"/>
      <w:pPr>
        <w:ind w:left="1440" w:hanging="360"/>
      </w:pPr>
      <w:rPr>
        <w:rFonts w:ascii="Arial" w:eastAsia="MS Mincho"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D862F3"/>
    <w:multiLevelType w:val="hybridMultilevel"/>
    <w:tmpl w:val="9A3EE53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F4595A"/>
    <w:multiLevelType w:val="multilevel"/>
    <w:tmpl w:val="D554B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7C47F52"/>
    <w:multiLevelType w:val="hybridMultilevel"/>
    <w:tmpl w:val="97D69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7C4704"/>
    <w:multiLevelType w:val="hybridMultilevel"/>
    <w:tmpl w:val="2BE2C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D65221"/>
    <w:multiLevelType w:val="multilevel"/>
    <w:tmpl w:val="75D84412"/>
    <w:lvl w:ilvl="0">
      <w:start w:val="1"/>
      <w:numFmt w:val="decimal"/>
      <w:pStyle w:val="Seznamsodrkami"/>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6B2A4A"/>
    <w:multiLevelType w:val="hybridMultilevel"/>
    <w:tmpl w:val="B96256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325CC5"/>
    <w:multiLevelType w:val="hybridMultilevel"/>
    <w:tmpl w:val="1B3C3B1E"/>
    <w:lvl w:ilvl="0" w:tplc="17C09A54">
      <w:numFmt w:val="bullet"/>
      <w:lvlText w:val="-"/>
      <w:lvlJc w:val="left"/>
      <w:pPr>
        <w:ind w:left="360" w:hanging="360"/>
      </w:pPr>
      <w:rPr>
        <w:rFonts w:ascii="Times New Roman" w:eastAsia="MS Mincho"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81D1E3C"/>
    <w:multiLevelType w:val="multilevel"/>
    <w:tmpl w:val="153C27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DC5849"/>
    <w:multiLevelType w:val="hybridMultilevel"/>
    <w:tmpl w:val="5C6AB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623B1A"/>
    <w:multiLevelType w:val="multilevel"/>
    <w:tmpl w:val="026C31AE"/>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FEF11A9"/>
    <w:multiLevelType w:val="hybridMultilevel"/>
    <w:tmpl w:val="54A22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3C1531"/>
    <w:multiLevelType w:val="multilevel"/>
    <w:tmpl w:val="76343FA0"/>
    <w:lvl w:ilvl="0">
      <w:numFmt w:val="bullet"/>
      <w:lvlText w:val="-"/>
      <w:lvlJc w:val="left"/>
      <w:pPr>
        <w:tabs>
          <w:tab w:val="num" w:pos="360"/>
        </w:tabs>
        <w:ind w:left="360" w:hanging="360"/>
      </w:pPr>
      <w:rPr>
        <w:rFonts w:ascii="Times New Roman" w:eastAsia="MS Mincho" w:hAnsi="Times New Roman" w:cs="Times New Roman"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A162110"/>
    <w:multiLevelType w:val="hybridMultilevel"/>
    <w:tmpl w:val="1EF035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Zpat"/>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0" w15:restartNumberingAfterBreak="0">
    <w:nsid w:val="70F95BDF"/>
    <w:multiLevelType w:val="hybridMultilevel"/>
    <w:tmpl w:val="888AC068"/>
    <w:lvl w:ilvl="0" w:tplc="D304F4F4">
      <w:start w:val="2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246BA9"/>
    <w:multiLevelType w:val="hybridMultilevel"/>
    <w:tmpl w:val="16006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3178A9"/>
    <w:multiLevelType w:val="multilevel"/>
    <w:tmpl w:val="75D84412"/>
    <w:lvl w:ilvl="0">
      <w:start w:val="1"/>
      <w:numFmt w:val="decimal"/>
      <w:lvlText w:val="%1."/>
      <w:lvlJc w:val="left"/>
      <w:pPr>
        <w:tabs>
          <w:tab w:val="num" w:pos="360"/>
        </w:tabs>
        <w:ind w:left="360" w:hanging="360"/>
      </w:pPr>
      <w:rPr>
        <w:rFonts w:hint="default"/>
      </w:rPr>
    </w:lvl>
    <w:lvl w:ilvl="1">
      <w:start w:val="1"/>
      <w:numFmt w:val="decimal"/>
      <w:pStyle w:val="Styl5"/>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343871487">
    <w:abstractNumId w:val="8"/>
  </w:num>
  <w:num w:numId="2" w16cid:durableId="1523398203">
    <w:abstractNumId w:val="29"/>
  </w:num>
  <w:num w:numId="3" w16cid:durableId="799106946">
    <w:abstractNumId w:val="3"/>
  </w:num>
  <w:num w:numId="4" w16cid:durableId="747846238">
    <w:abstractNumId w:val="4"/>
  </w:num>
  <w:num w:numId="5" w16cid:durableId="1883470762">
    <w:abstractNumId w:val="0"/>
  </w:num>
  <w:num w:numId="6" w16cid:durableId="1979914575">
    <w:abstractNumId w:val="32"/>
  </w:num>
  <w:num w:numId="7" w16cid:durableId="814177069">
    <w:abstractNumId w:val="20"/>
  </w:num>
  <w:num w:numId="8" w16cid:durableId="340477233">
    <w:abstractNumId w:val="15"/>
  </w:num>
  <w:num w:numId="9" w16cid:durableId="1038625802">
    <w:abstractNumId w:val="21"/>
  </w:num>
  <w:num w:numId="10" w16cid:durableId="872157095">
    <w:abstractNumId w:val="16"/>
  </w:num>
  <w:num w:numId="11" w16cid:durableId="527721528">
    <w:abstractNumId w:val="24"/>
  </w:num>
  <w:num w:numId="12" w16cid:durableId="2014799831">
    <w:abstractNumId w:val="22"/>
  </w:num>
  <w:num w:numId="13" w16cid:durableId="1926917677">
    <w:abstractNumId w:val="27"/>
  </w:num>
  <w:num w:numId="14" w16cid:durableId="246235850">
    <w:abstractNumId w:val="26"/>
  </w:num>
  <w:num w:numId="15" w16cid:durableId="1874465990">
    <w:abstractNumId w:val="19"/>
  </w:num>
  <w:num w:numId="16" w16cid:durableId="915360112">
    <w:abstractNumId w:val="2"/>
  </w:num>
  <w:num w:numId="17" w16cid:durableId="2128944">
    <w:abstractNumId w:val="28"/>
  </w:num>
  <w:num w:numId="18" w16cid:durableId="373818825">
    <w:abstractNumId w:val="10"/>
  </w:num>
  <w:num w:numId="19" w16cid:durableId="728722322">
    <w:abstractNumId w:val="30"/>
  </w:num>
  <w:num w:numId="20" w16cid:durableId="302928386">
    <w:abstractNumId w:val="14"/>
  </w:num>
  <w:num w:numId="21" w16cid:durableId="1713070037">
    <w:abstractNumId w:val="23"/>
  </w:num>
  <w:num w:numId="22" w16cid:durableId="718825720">
    <w:abstractNumId w:val="25"/>
  </w:num>
  <w:num w:numId="23" w16cid:durableId="1365401946">
    <w:abstractNumId w:val="7"/>
  </w:num>
  <w:num w:numId="24" w16cid:durableId="207182653">
    <w:abstractNumId w:val="18"/>
  </w:num>
  <w:num w:numId="25" w16cid:durableId="1985967818">
    <w:abstractNumId w:val="12"/>
  </w:num>
  <w:num w:numId="26" w16cid:durableId="1913197295">
    <w:abstractNumId w:val="13"/>
  </w:num>
  <w:num w:numId="27" w16cid:durableId="536627558">
    <w:abstractNumId w:val="11"/>
  </w:num>
  <w:num w:numId="28" w16cid:durableId="158160619">
    <w:abstractNumId w:val="31"/>
  </w:num>
  <w:num w:numId="29" w16cid:durableId="1067531693">
    <w:abstractNumId w:val="6"/>
  </w:num>
  <w:num w:numId="30" w16cid:durableId="1662460902">
    <w:abstractNumId w:val="5"/>
  </w:num>
  <w:num w:numId="31" w16cid:durableId="1480804286">
    <w:abstractNumId w:val="17"/>
  </w:num>
  <w:num w:numId="32" w16cid:durableId="105928850">
    <w:abstractNumId w:val="1"/>
  </w:num>
  <w:num w:numId="33" w16cid:durableId="1714960442">
    <w:abstractNumId w:val="9"/>
  </w:num>
  <w:num w:numId="34" w16cid:durableId="1984502437">
    <w:abstractNumId w:val="3"/>
  </w:num>
  <w:num w:numId="35" w16cid:durableId="1652980640">
    <w:abstractNumId w:val="4"/>
  </w:num>
  <w:num w:numId="36" w16cid:durableId="1676764575">
    <w:abstractNumId w:val="4"/>
  </w:num>
  <w:num w:numId="37" w16cid:durableId="1361276478">
    <w:abstractNumId w:val="4"/>
  </w:num>
  <w:num w:numId="38" w16cid:durableId="201807007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kub Kura">
    <w15:presenceInfo w15:providerId="AD" w15:userId="S::Jakub.Kura@iri.cz::f05d1fad-fd8c-4e6d-8ab4-c4dfba2242bb"/>
  </w15:person>
  <w15:person w15:author="Ing. arch. Michal Hadlač">
    <w15:presenceInfo w15:providerId="AD" w15:userId="S::Michal.Hadlac@iri.cz::128ba0b0-940c-4a22-b402-0b2875d57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1C"/>
    <w:rsid w:val="0000585F"/>
    <w:rsid w:val="00011385"/>
    <w:rsid w:val="00013CF1"/>
    <w:rsid w:val="0002666D"/>
    <w:rsid w:val="00031282"/>
    <w:rsid w:val="00036064"/>
    <w:rsid w:val="0003663A"/>
    <w:rsid w:val="000405B2"/>
    <w:rsid w:val="0004510B"/>
    <w:rsid w:val="000566F7"/>
    <w:rsid w:val="00061F79"/>
    <w:rsid w:val="00077DD1"/>
    <w:rsid w:val="00080AC2"/>
    <w:rsid w:val="000857B7"/>
    <w:rsid w:val="00087050"/>
    <w:rsid w:val="00090949"/>
    <w:rsid w:val="0009515C"/>
    <w:rsid w:val="000963C7"/>
    <w:rsid w:val="000972A9"/>
    <w:rsid w:val="000A2783"/>
    <w:rsid w:val="000A61B8"/>
    <w:rsid w:val="000B164B"/>
    <w:rsid w:val="000B398A"/>
    <w:rsid w:val="000B59AB"/>
    <w:rsid w:val="000C18D6"/>
    <w:rsid w:val="000C3B34"/>
    <w:rsid w:val="000C6C3A"/>
    <w:rsid w:val="000D3EC7"/>
    <w:rsid w:val="000D40DE"/>
    <w:rsid w:val="000D4411"/>
    <w:rsid w:val="000E0288"/>
    <w:rsid w:val="000E415B"/>
    <w:rsid w:val="000E79BA"/>
    <w:rsid w:val="000E7BCD"/>
    <w:rsid w:val="000F0AB6"/>
    <w:rsid w:val="000F502F"/>
    <w:rsid w:val="00104477"/>
    <w:rsid w:val="001065F8"/>
    <w:rsid w:val="001141D0"/>
    <w:rsid w:val="00115A5E"/>
    <w:rsid w:val="00125346"/>
    <w:rsid w:val="001275FE"/>
    <w:rsid w:val="0013469C"/>
    <w:rsid w:val="0013627F"/>
    <w:rsid w:val="00140EF3"/>
    <w:rsid w:val="001419F9"/>
    <w:rsid w:val="00141F66"/>
    <w:rsid w:val="00144841"/>
    <w:rsid w:val="0014702C"/>
    <w:rsid w:val="00150CEE"/>
    <w:rsid w:val="00152805"/>
    <w:rsid w:val="00154123"/>
    <w:rsid w:val="0015435A"/>
    <w:rsid w:val="00156389"/>
    <w:rsid w:val="001622A1"/>
    <w:rsid w:val="00167519"/>
    <w:rsid w:val="00173120"/>
    <w:rsid w:val="00185BBC"/>
    <w:rsid w:val="001959B0"/>
    <w:rsid w:val="001A5B5D"/>
    <w:rsid w:val="001A6761"/>
    <w:rsid w:val="001B161E"/>
    <w:rsid w:val="001B6E17"/>
    <w:rsid w:val="001C0140"/>
    <w:rsid w:val="001D796D"/>
    <w:rsid w:val="001E1997"/>
    <w:rsid w:val="001E6738"/>
    <w:rsid w:val="001E693E"/>
    <w:rsid w:val="001F5CDE"/>
    <w:rsid w:val="001F6672"/>
    <w:rsid w:val="0020361A"/>
    <w:rsid w:val="00203C9A"/>
    <w:rsid w:val="00206DB3"/>
    <w:rsid w:val="00215507"/>
    <w:rsid w:val="00223C06"/>
    <w:rsid w:val="002253AA"/>
    <w:rsid w:val="0022627B"/>
    <w:rsid w:val="002311F5"/>
    <w:rsid w:val="00232FFA"/>
    <w:rsid w:val="00233366"/>
    <w:rsid w:val="002335BD"/>
    <w:rsid w:val="00242A22"/>
    <w:rsid w:val="00244809"/>
    <w:rsid w:val="00247AAC"/>
    <w:rsid w:val="00247B3F"/>
    <w:rsid w:val="00252F90"/>
    <w:rsid w:val="002540E3"/>
    <w:rsid w:val="002635F4"/>
    <w:rsid w:val="0027373E"/>
    <w:rsid w:val="00281C3F"/>
    <w:rsid w:val="00293C03"/>
    <w:rsid w:val="00294DD0"/>
    <w:rsid w:val="002A0BF1"/>
    <w:rsid w:val="002A35FB"/>
    <w:rsid w:val="002A5D0D"/>
    <w:rsid w:val="002B0DD8"/>
    <w:rsid w:val="002B2126"/>
    <w:rsid w:val="002C0D0C"/>
    <w:rsid w:val="002D2510"/>
    <w:rsid w:val="002F1120"/>
    <w:rsid w:val="002F21AF"/>
    <w:rsid w:val="00304757"/>
    <w:rsid w:val="003051A9"/>
    <w:rsid w:val="00307865"/>
    <w:rsid w:val="00314A2A"/>
    <w:rsid w:val="003171EC"/>
    <w:rsid w:val="00323D21"/>
    <w:rsid w:val="0033346B"/>
    <w:rsid w:val="0033508E"/>
    <w:rsid w:val="00336814"/>
    <w:rsid w:val="003400AD"/>
    <w:rsid w:val="00347C85"/>
    <w:rsid w:val="0035388F"/>
    <w:rsid w:val="00354B82"/>
    <w:rsid w:val="003561DC"/>
    <w:rsid w:val="003610B0"/>
    <w:rsid w:val="003623DB"/>
    <w:rsid w:val="0036336C"/>
    <w:rsid w:val="003653D8"/>
    <w:rsid w:val="0036723B"/>
    <w:rsid w:val="00371E06"/>
    <w:rsid w:val="003737F2"/>
    <w:rsid w:val="003763E4"/>
    <w:rsid w:val="00380CD9"/>
    <w:rsid w:val="00392968"/>
    <w:rsid w:val="00394301"/>
    <w:rsid w:val="00394E5F"/>
    <w:rsid w:val="003B4AF9"/>
    <w:rsid w:val="003C3B63"/>
    <w:rsid w:val="003C5B99"/>
    <w:rsid w:val="003C76A4"/>
    <w:rsid w:val="003D00AA"/>
    <w:rsid w:val="003D5E74"/>
    <w:rsid w:val="003E2523"/>
    <w:rsid w:val="003E5193"/>
    <w:rsid w:val="003E54A5"/>
    <w:rsid w:val="003E6AE9"/>
    <w:rsid w:val="003E70BD"/>
    <w:rsid w:val="003E715C"/>
    <w:rsid w:val="003E7327"/>
    <w:rsid w:val="003F4CEC"/>
    <w:rsid w:val="003F5509"/>
    <w:rsid w:val="00413393"/>
    <w:rsid w:val="0042184C"/>
    <w:rsid w:val="004245BB"/>
    <w:rsid w:val="004265F5"/>
    <w:rsid w:val="00427771"/>
    <w:rsid w:val="004358E5"/>
    <w:rsid w:val="0043723F"/>
    <w:rsid w:val="00450674"/>
    <w:rsid w:val="00466CBA"/>
    <w:rsid w:val="00471B8E"/>
    <w:rsid w:val="00473D0F"/>
    <w:rsid w:val="00481C94"/>
    <w:rsid w:val="0048387D"/>
    <w:rsid w:val="0049097B"/>
    <w:rsid w:val="0049113A"/>
    <w:rsid w:val="00493D82"/>
    <w:rsid w:val="004961A5"/>
    <w:rsid w:val="004B0C2A"/>
    <w:rsid w:val="004B22ED"/>
    <w:rsid w:val="004B4B77"/>
    <w:rsid w:val="004B5725"/>
    <w:rsid w:val="004B59DC"/>
    <w:rsid w:val="004C766C"/>
    <w:rsid w:val="004D0EB6"/>
    <w:rsid w:val="004D1A68"/>
    <w:rsid w:val="004D5D3A"/>
    <w:rsid w:val="004E5AE5"/>
    <w:rsid w:val="004F50CE"/>
    <w:rsid w:val="004F6A0A"/>
    <w:rsid w:val="005034A0"/>
    <w:rsid w:val="0050701B"/>
    <w:rsid w:val="005106B9"/>
    <w:rsid w:val="00510CEA"/>
    <w:rsid w:val="00520AEB"/>
    <w:rsid w:val="00520B72"/>
    <w:rsid w:val="0052282B"/>
    <w:rsid w:val="00524537"/>
    <w:rsid w:val="00525119"/>
    <w:rsid w:val="00525E4D"/>
    <w:rsid w:val="0054080A"/>
    <w:rsid w:val="005441A0"/>
    <w:rsid w:val="00551493"/>
    <w:rsid w:val="00554085"/>
    <w:rsid w:val="005563AE"/>
    <w:rsid w:val="00562AAC"/>
    <w:rsid w:val="00562E45"/>
    <w:rsid w:val="00566593"/>
    <w:rsid w:val="0057473E"/>
    <w:rsid w:val="00575C82"/>
    <w:rsid w:val="005815E0"/>
    <w:rsid w:val="005823FC"/>
    <w:rsid w:val="00584EFE"/>
    <w:rsid w:val="00591D8B"/>
    <w:rsid w:val="00593490"/>
    <w:rsid w:val="00595606"/>
    <w:rsid w:val="005A05B7"/>
    <w:rsid w:val="005A15E7"/>
    <w:rsid w:val="005A329B"/>
    <w:rsid w:val="005A4F85"/>
    <w:rsid w:val="005C0BFB"/>
    <w:rsid w:val="005D032B"/>
    <w:rsid w:val="005D697F"/>
    <w:rsid w:val="005D6B95"/>
    <w:rsid w:val="005D6EC9"/>
    <w:rsid w:val="005E413A"/>
    <w:rsid w:val="005E65CC"/>
    <w:rsid w:val="005E6C27"/>
    <w:rsid w:val="005E70BA"/>
    <w:rsid w:val="005F180A"/>
    <w:rsid w:val="005F236F"/>
    <w:rsid w:val="005F4142"/>
    <w:rsid w:val="005F47A5"/>
    <w:rsid w:val="005F61CE"/>
    <w:rsid w:val="00607804"/>
    <w:rsid w:val="006113F6"/>
    <w:rsid w:val="0061211B"/>
    <w:rsid w:val="006149AC"/>
    <w:rsid w:val="006211A1"/>
    <w:rsid w:val="006211E9"/>
    <w:rsid w:val="006248D3"/>
    <w:rsid w:val="00631677"/>
    <w:rsid w:val="00637DAF"/>
    <w:rsid w:val="00644317"/>
    <w:rsid w:val="00647363"/>
    <w:rsid w:val="00653D9B"/>
    <w:rsid w:val="00657371"/>
    <w:rsid w:val="00663AAA"/>
    <w:rsid w:val="00664B9C"/>
    <w:rsid w:val="0067047A"/>
    <w:rsid w:val="00690E97"/>
    <w:rsid w:val="00697D09"/>
    <w:rsid w:val="006A2A47"/>
    <w:rsid w:val="006A2BA5"/>
    <w:rsid w:val="006A79C9"/>
    <w:rsid w:val="006A7D88"/>
    <w:rsid w:val="006B749D"/>
    <w:rsid w:val="006C5AD4"/>
    <w:rsid w:val="006C6B7D"/>
    <w:rsid w:val="006D2B69"/>
    <w:rsid w:val="006E0288"/>
    <w:rsid w:val="006E13DE"/>
    <w:rsid w:val="006E3939"/>
    <w:rsid w:val="006E5886"/>
    <w:rsid w:val="006E7EF0"/>
    <w:rsid w:val="006F521B"/>
    <w:rsid w:val="006F6B9B"/>
    <w:rsid w:val="006F7407"/>
    <w:rsid w:val="0070331C"/>
    <w:rsid w:val="00706ED2"/>
    <w:rsid w:val="0070754A"/>
    <w:rsid w:val="00710043"/>
    <w:rsid w:val="00712C27"/>
    <w:rsid w:val="0071305C"/>
    <w:rsid w:val="00720A75"/>
    <w:rsid w:val="007230E6"/>
    <w:rsid w:val="00732ECD"/>
    <w:rsid w:val="00733E9C"/>
    <w:rsid w:val="00737D83"/>
    <w:rsid w:val="00737E15"/>
    <w:rsid w:val="00740B5F"/>
    <w:rsid w:val="0074127E"/>
    <w:rsid w:val="00741E06"/>
    <w:rsid w:val="00744F46"/>
    <w:rsid w:val="00765608"/>
    <w:rsid w:val="007672CA"/>
    <w:rsid w:val="00771463"/>
    <w:rsid w:val="00773D08"/>
    <w:rsid w:val="00774FB7"/>
    <w:rsid w:val="007837BA"/>
    <w:rsid w:val="00786989"/>
    <w:rsid w:val="00792363"/>
    <w:rsid w:val="007A0BF5"/>
    <w:rsid w:val="007A1D38"/>
    <w:rsid w:val="007A1F7A"/>
    <w:rsid w:val="007B1157"/>
    <w:rsid w:val="007B3B6F"/>
    <w:rsid w:val="007B6C81"/>
    <w:rsid w:val="007C0012"/>
    <w:rsid w:val="007D0DBA"/>
    <w:rsid w:val="007D22AC"/>
    <w:rsid w:val="007D2B53"/>
    <w:rsid w:val="007D6ADF"/>
    <w:rsid w:val="007E084F"/>
    <w:rsid w:val="007E2607"/>
    <w:rsid w:val="007E2FE7"/>
    <w:rsid w:val="007F7D67"/>
    <w:rsid w:val="00806F21"/>
    <w:rsid w:val="00807CAA"/>
    <w:rsid w:val="00820B4F"/>
    <w:rsid w:val="0082379D"/>
    <w:rsid w:val="0083029F"/>
    <w:rsid w:val="008330F5"/>
    <w:rsid w:val="008347A6"/>
    <w:rsid w:val="00844DBE"/>
    <w:rsid w:val="0084654E"/>
    <w:rsid w:val="00851A91"/>
    <w:rsid w:val="00854409"/>
    <w:rsid w:val="00856873"/>
    <w:rsid w:val="00862036"/>
    <w:rsid w:val="008648E2"/>
    <w:rsid w:val="00867020"/>
    <w:rsid w:val="0087064B"/>
    <w:rsid w:val="008709B5"/>
    <w:rsid w:val="00872E0F"/>
    <w:rsid w:val="00875D70"/>
    <w:rsid w:val="0087697D"/>
    <w:rsid w:val="00890D6B"/>
    <w:rsid w:val="008949DB"/>
    <w:rsid w:val="00895BC1"/>
    <w:rsid w:val="00897B37"/>
    <w:rsid w:val="008A1F71"/>
    <w:rsid w:val="008A2FC4"/>
    <w:rsid w:val="008A7B0A"/>
    <w:rsid w:val="008B20E1"/>
    <w:rsid w:val="008B3333"/>
    <w:rsid w:val="008B4F36"/>
    <w:rsid w:val="008C642D"/>
    <w:rsid w:val="008D0D65"/>
    <w:rsid w:val="008D0F52"/>
    <w:rsid w:val="008D13F0"/>
    <w:rsid w:val="008D1ADC"/>
    <w:rsid w:val="008D24FC"/>
    <w:rsid w:val="008E6FD7"/>
    <w:rsid w:val="008F42CE"/>
    <w:rsid w:val="00904C06"/>
    <w:rsid w:val="00905A4F"/>
    <w:rsid w:val="00905B95"/>
    <w:rsid w:val="00920033"/>
    <w:rsid w:val="00921184"/>
    <w:rsid w:val="00921E09"/>
    <w:rsid w:val="00926D91"/>
    <w:rsid w:val="0092701B"/>
    <w:rsid w:val="00927840"/>
    <w:rsid w:val="0094526C"/>
    <w:rsid w:val="00946D4C"/>
    <w:rsid w:val="0096427A"/>
    <w:rsid w:val="00967F2D"/>
    <w:rsid w:val="00973DAC"/>
    <w:rsid w:val="00980139"/>
    <w:rsid w:val="009815E9"/>
    <w:rsid w:val="00983C9E"/>
    <w:rsid w:val="00986909"/>
    <w:rsid w:val="00994666"/>
    <w:rsid w:val="009A0B8A"/>
    <w:rsid w:val="009B0E03"/>
    <w:rsid w:val="009B1A7A"/>
    <w:rsid w:val="009B44A3"/>
    <w:rsid w:val="009B6476"/>
    <w:rsid w:val="009C56C4"/>
    <w:rsid w:val="009C649F"/>
    <w:rsid w:val="009C7699"/>
    <w:rsid w:val="009C7A2B"/>
    <w:rsid w:val="009D1DF1"/>
    <w:rsid w:val="009D4237"/>
    <w:rsid w:val="009D5162"/>
    <w:rsid w:val="009D53AE"/>
    <w:rsid w:val="009D6313"/>
    <w:rsid w:val="009E546F"/>
    <w:rsid w:val="009E5B3E"/>
    <w:rsid w:val="009E63BC"/>
    <w:rsid w:val="009F24C5"/>
    <w:rsid w:val="009F32AB"/>
    <w:rsid w:val="009F70C2"/>
    <w:rsid w:val="00A05765"/>
    <w:rsid w:val="00A07A50"/>
    <w:rsid w:val="00A124AB"/>
    <w:rsid w:val="00A24354"/>
    <w:rsid w:val="00A3748B"/>
    <w:rsid w:val="00A4799B"/>
    <w:rsid w:val="00A54F96"/>
    <w:rsid w:val="00A551D3"/>
    <w:rsid w:val="00A71907"/>
    <w:rsid w:val="00A87500"/>
    <w:rsid w:val="00A956BB"/>
    <w:rsid w:val="00AA0E54"/>
    <w:rsid w:val="00AA7069"/>
    <w:rsid w:val="00AA7602"/>
    <w:rsid w:val="00AB139B"/>
    <w:rsid w:val="00AC24BB"/>
    <w:rsid w:val="00AD0987"/>
    <w:rsid w:val="00AE5731"/>
    <w:rsid w:val="00AE7F79"/>
    <w:rsid w:val="00AF2006"/>
    <w:rsid w:val="00AF5277"/>
    <w:rsid w:val="00B00748"/>
    <w:rsid w:val="00B00AE4"/>
    <w:rsid w:val="00B00F22"/>
    <w:rsid w:val="00B06BEE"/>
    <w:rsid w:val="00B11E30"/>
    <w:rsid w:val="00B13736"/>
    <w:rsid w:val="00B21D89"/>
    <w:rsid w:val="00B24486"/>
    <w:rsid w:val="00B24FA8"/>
    <w:rsid w:val="00B26B02"/>
    <w:rsid w:val="00B31BA9"/>
    <w:rsid w:val="00B31D72"/>
    <w:rsid w:val="00B35753"/>
    <w:rsid w:val="00B40536"/>
    <w:rsid w:val="00B42DC2"/>
    <w:rsid w:val="00B473DA"/>
    <w:rsid w:val="00B474DB"/>
    <w:rsid w:val="00B5687E"/>
    <w:rsid w:val="00B60AA3"/>
    <w:rsid w:val="00B6482A"/>
    <w:rsid w:val="00B65095"/>
    <w:rsid w:val="00B66970"/>
    <w:rsid w:val="00B672CC"/>
    <w:rsid w:val="00B70F07"/>
    <w:rsid w:val="00B816A6"/>
    <w:rsid w:val="00B8172F"/>
    <w:rsid w:val="00B90C63"/>
    <w:rsid w:val="00BC1603"/>
    <w:rsid w:val="00BC27C2"/>
    <w:rsid w:val="00BC2A73"/>
    <w:rsid w:val="00BC3519"/>
    <w:rsid w:val="00BD1756"/>
    <w:rsid w:val="00BD1F99"/>
    <w:rsid w:val="00BF1DF3"/>
    <w:rsid w:val="00BF4684"/>
    <w:rsid w:val="00C02479"/>
    <w:rsid w:val="00C04490"/>
    <w:rsid w:val="00C129B3"/>
    <w:rsid w:val="00C17ED8"/>
    <w:rsid w:val="00C20CB8"/>
    <w:rsid w:val="00C32E87"/>
    <w:rsid w:val="00C430B2"/>
    <w:rsid w:val="00C43F73"/>
    <w:rsid w:val="00C45BDA"/>
    <w:rsid w:val="00C71DE0"/>
    <w:rsid w:val="00C8194F"/>
    <w:rsid w:val="00CA735E"/>
    <w:rsid w:val="00CC6A09"/>
    <w:rsid w:val="00CC75CE"/>
    <w:rsid w:val="00CD3FCA"/>
    <w:rsid w:val="00CD6EF6"/>
    <w:rsid w:val="00CE4EC1"/>
    <w:rsid w:val="00CE5566"/>
    <w:rsid w:val="00CE6C22"/>
    <w:rsid w:val="00CF0850"/>
    <w:rsid w:val="00D046E2"/>
    <w:rsid w:val="00D142E1"/>
    <w:rsid w:val="00D14918"/>
    <w:rsid w:val="00D161A0"/>
    <w:rsid w:val="00D217F6"/>
    <w:rsid w:val="00D23B62"/>
    <w:rsid w:val="00D41422"/>
    <w:rsid w:val="00D5572B"/>
    <w:rsid w:val="00D56162"/>
    <w:rsid w:val="00D64327"/>
    <w:rsid w:val="00D64856"/>
    <w:rsid w:val="00D66D38"/>
    <w:rsid w:val="00D67112"/>
    <w:rsid w:val="00D73FD3"/>
    <w:rsid w:val="00D85AA8"/>
    <w:rsid w:val="00D97993"/>
    <w:rsid w:val="00DA34A6"/>
    <w:rsid w:val="00DA78E0"/>
    <w:rsid w:val="00DB2E03"/>
    <w:rsid w:val="00DB40A9"/>
    <w:rsid w:val="00DC53AA"/>
    <w:rsid w:val="00DC77CC"/>
    <w:rsid w:val="00DD4F02"/>
    <w:rsid w:val="00DD5DBD"/>
    <w:rsid w:val="00DE54A4"/>
    <w:rsid w:val="00DE6B54"/>
    <w:rsid w:val="00DE76FD"/>
    <w:rsid w:val="00DF1803"/>
    <w:rsid w:val="00DF5608"/>
    <w:rsid w:val="00DF5D65"/>
    <w:rsid w:val="00E075DD"/>
    <w:rsid w:val="00E11AA3"/>
    <w:rsid w:val="00E230E4"/>
    <w:rsid w:val="00E253AB"/>
    <w:rsid w:val="00E36ACA"/>
    <w:rsid w:val="00E40192"/>
    <w:rsid w:val="00E42120"/>
    <w:rsid w:val="00E43863"/>
    <w:rsid w:val="00E4760F"/>
    <w:rsid w:val="00E54395"/>
    <w:rsid w:val="00E57A7D"/>
    <w:rsid w:val="00E6160D"/>
    <w:rsid w:val="00E64CE3"/>
    <w:rsid w:val="00E711ED"/>
    <w:rsid w:val="00E734FF"/>
    <w:rsid w:val="00E7471F"/>
    <w:rsid w:val="00E86173"/>
    <w:rsid w:val="00E908B9"/>
    <w:rsid w:val="00E90AE8"/>
    <w:rsid w:val="00E90BEA"/>
    <w:rsid w:val="00E91DD8"/>
    <w:rsid w:val="00E92360"/>
    <w:rsid w:val="00E93BB6"/>
    <w:rsid w:val="00EA03FD"/>
    <w:rsid w:val="00EA4428"/>
    <w:rsid w:val="00EA57DA"/>
    <w:rsid w:val="00EB0827"/>
    <w:rsid w:val="00EB5E76"/>
    <w:rsid w:val="00EC2796"/>
    <w:rsid w:val="00EC7A13"/>
    <w:rsid w:val="00EE02FC"/>
    <w:rsid w:val="00EE2998"/>
    <w:rsid w:val="00EF1938"/>
    <w:rsid w:val="00EF39C2"/>
    <w:rsid w:val="00EF4B91"/>
    <w:rsid w:val="00F00456"/>
    <w:rsid w:val="00F00459"/>
    <w:rsid w:val="00F16E81"/>
    <w:rsid w:val="00F17B55"/>
    <w:rsid w:val="00F20D55"/>
    <w:rsid w:val="00F26025"/>
    <w:rsid w:val="00F336FE"/>
    <w:rsid w:val="00F37BF6"/>
    <w:rsid w:val="00F46BC9"/>
    <w:rsid w:val="00F50DF6"/>
    <w:rsid w:val="00F608F7"/>
    <w:rsid w:val="00F661C4"/>
    <w:rsid w:val="00F72850"/>
    <w:rsid w:val="00F84DDB"/>
    <w:rsid w:val="00F9007F"/>
    <w:rsid w:val="00F9087F"/>
    <w:rsid w:val="00F93085"/>
    <w:rsid w:val="00F94AA0"/>
    <w:rsid w:val="00F96483"/>
    <w:rsid w:val="00FA3421"/>
    <w:rsid w:val="00FC3FC2"/>
    <w:rsid w:val="00FC7DFB"/>
    <w:rsid w:val="00FD0A0D"/>
    <w:rsid w:val="00FD4442"/>
    <w:rsid w:val="00FD60FF"/>
    <w:rsid w:val="00FF164B"/>
    <w:rsid w:val="00FF230A"/>
    <w:rsid w:val="00FF3072"/>
    <w:rsid w:val="00FF3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7B64"/>
  <w15:chartTrackingRefBased/>
  <w15:docId w15:val="{29E9E2C0-CB2A-42CA-AC7F-B3ABEC57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029F"/>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7837BA"/>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7837BA"/>
    <w:pPr>
      <w:keepNext/>
      <w:spacing w:before="240" w:after="60" w:line="240" w:lineRule="auto"/>
      <w:outlineLvl w:val="1"/>
    </w:pPr>
    <w:rPr>
      <w:rFonts w:ascii="Arial" w:eastAsia="MS Mincho" w:hAnsi="Arial" w:cs="Arial"/>
      <w:b/>
      <w:bCs/>
      <w:i/>
      <w:iCs/>
      <w:sz w:val="28"/>
      <w:szCs w:val="28"/>
      <w:lang w:eastAsia="cs-CZ"/>
    </w:rPr>
  </w:style>
  <w:style w:type="paragraph" w:styleId="Nadpis3">
    <w:name w:val="heading 3"/>
    <w:basedOn w:val="Normln"/>
    <w:next w:val="Normln"/>
    <w:link w:val="Nadpis3Char"/>
    <w:uiPriority w:val="9"/>
    <w:semiHidden/>
    <w:unhideWhenUsed/>
    <w:qFormat/>
    <w:rsid w:val="007837BA"/>
    <w:pPr>
      <w:keepNext/>
      <w:spacing w:before="240" w:after="60" w:line="240" w:lineRule="auto"/>
      <w:outlineLvl w:val="2"/>
    </w:pPr>
    <w:rPr>
      <w:rFonts w:ascii="Cambria" w:eastAsia="Times New Roman" w:hAnsi="Cambria"/>
      <w:b/>
      <w:bCs/>
      <w:sz w:val="26"/>
      <w:szCs w:val="26"/>
      <w:lang w:eastAsia="cs-CZ"/>
    </w:rPr>
  </w:style>
  <w:style w:type="paragraph" w:styleId="Nadpis4">
    <w:name w:val="heading 4"/>
    <w:basedOn w:val="Normln"/>
    <w:next w:val="Normln"/>
    <w:link w:val="Nadpis4Char"/>
    <w:qFormat/>
    <w:rsid w:val="007837BA"/>
    <w:pPr>
      <w:keepNext/>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qFormat/>
    <w:rsid w:val="007837BA"/>
    <w:pPr>
      <w:spacing w:before="240" w:after="60" w:line="240" w:lineRule="auto"/>
      <w:outlineLvl w:val="4"/>
    </w:pPr>
    <w:rPr>
      <w:rFonts w:eastAsia="MS Mincho"/>
      <w:b/>
      <w:bCs/>
      <w:i/>
      <w:iCs/>
      <w:sz w:val="26"/>
      <w:szCs w:val="26"/>
      <w:lang w:eastAsia="cs-CZ"/>
    </w:rPr>
  </w:style>
  <w:style w:type="paragraph" w:styleId="Nadpis6">
    <w:name w:val="heading 6"/>
    <w:basedOn w:val="Normln"/>
    <w:next w:val="Normln"/>
    <w:link w:val="Nadpis6Char"/>
    <w:uiPriority w:val="9"/>
    <w:semiHidden/>
    <w:unhideWhenUsed/>
    <w:qFormat/>
    <w:rsid w:val="007837BA"/>
    <w:pPr>
      <w:spacing w:before="240" w:after="60" w:line="240" w:lineRule="auto"/>
      <w:outlineLvl w:val="5"/>
    </w:pPr>
    <w:rPr>
      <w:rFonts w:eastAsia="Times New Roman"/>
      <w:b/>
      <w:bCs/>
      <w:lang w:eastAsia="cs-CZ"/>
    </w:rPr>
  </w:style>
  <w:style w:type="paragraph" w:styleId="Nadpis7">
    <w:name w:val="heading 7"/>
    <w:basedOn w:val="Normln"/>
    <w:next w:val="Normln"/>
    <w:link w:val="Nadpis7Char"/>
    <w:qFormat/>
    <w:rsid w:val="007837BA"/>
    <w:pPr>
      <w:spacing w:before="240" w:after="60" w:line="240" w:lineRule="auto"/>
      <w:outlineLvl w:val="6"/>
    </w:pPr>
    <w:rPr>
      <w:rFonts w:ascii="Times New Roman" w:eastAsia="MS Mincho" w:hAnsi="Times New Roman"/>
      <w:sz w:val="24"/>
      <w:szCs w:val="24"/>
      <w:lang w:eastAsia="cs-CZ"/>
    </w:rPr>
  </w:style>
  <w:style w:type="paragraph" w:styleId="Nadpis8">
    <w:name w:val="heading 8"/>
    <w:basedOn w:val="Normln"/>
    <w:next w:val="Normln"/>
    <w:link w:val="Nadpis8Char"/>
    <w:qFormat/>
    <w:rsid w:val="007837BA"/>
    <w:pPr>
      <w:spacing w:before="240" w:after="60" w:line="240" w:lineRule="auto"/>
      <w:outlineLvl w:val="7"/>
    </w:pPr>
    <w:rPr>
      <w:rFonts w:ascii="Times New Roman" w:eastAsia="MS Mincho" w:hAnsi="Times New Roman"/>
      <w:i/>
      <w:iCs/>
      <w:sz w:val="24"/>
      <w:szCs w:val="24"/>
      <w:lang w:eastAsia="cs-CZ"/>
    </w:rPr>
  </w:style>
  <w:style w:type="paragraph" w:styleId="Nadpis9">
    <w:name w:val="heading 9"/>
    <w:basedOn w:val="Normln"/>
    <w:next w:val="Normln"/>
    <w:link w:val="Nadpis9Char"/>
    <w:qFormat/>
    <w:rsid w:val="007837BA"/>
    <w:pPr>
      <w:spacing w:before="240" w:after="60" w:line="240" w:lineRule="auto"/>
      <w:outlineLvl w:val="8"/>
    </w:pPr>
    <w:rPr>
      <w:rFonts w:ascii="Arial" w:eastAsia="MS Mincho"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37BA"/>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7837BA"/>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
    <w:semiHidden/>
    <w:rsid w:val="007837BA"/>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7837B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7837BA"/>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
    <w:semiHidden/>
    <w:rsid w:val="007837BA"/>
    <w:rPr>
      <w:rFonts w:ascii="Calibri" w:eastAsia="Times New Roman" w:hAnsi="Calibri" w:cs="Times New Roman"/>
      <w:b/>
      <w:bCs/>
      <w:lang w:eastAsia="cs-CZ"/>
    </w:rPr>
  </w:style>
  <w:style w:type="character" w:customStyle="1" w:styleId="Nadpis7Char">
    <w:name w:val="Nadpis 7 Char"/>
    <w:basedOn w:val="Standardnpsmoodstavce"/>
    <w:link w:val="Nadpis7"/>
    <w:rsid w:val="007837BA"/>
    <w:rPr>
      <w:rFonts w:ascii="Times New Roman" w:eastAsia="MS Mincho" w:hAnsi="Times New Roman" w:cs="Times New Roman"/>
      <w:sz w:val="24"/>
      <w:szCs w:val="24"/>
      <w:lang w:eastAsia="cs-CZ"/>
    </w:rPr>
  </w:style>
  <w:style w:type="character" w:customStyle="1" w:styleId="Nadpis8Char">
    <w:name w:val="Nadpis 8 Char"/>
    <w:basedOn w:val="Standardnpsmoodstavce"/>
    <w:link w:val="Nadpis8"/>
    <w:rsid w:val="007837BA"/>
    <w:rPr>
      <w:rFonts w:ascii="Times New Roman" w:eastAsia="MS Mincho" w:hAnsi="Times New Roman" w:cs="Times New Roman"/>
      <w:i/>
      <w:iCs/>
      <w:sz w:val="24"/>
      <w:szCs w:val="24"/>
      <w:lang w:eastAsia="cs-CZ"/>
    </w:rPr>
  </w:style>
  <w:style w:type="character" w:customStyle="1" w:styleId="Nadpis9Char">
    <w:name w:val="Nadpis 9 Char"/>
    <w:basedOn w:val="Standardnpsmoodstavce"/>
    <w:link w:val="Nadpis9"/>
    <w:rsid w:val="007837BA"/>
    <w:rPr>
      <w:rFonts w:ascii="Arial" w:eastAsia="MS Mincho" w:hAnsi="Arial" w:cs="Arial"/>
      <w:lang w:eastAsia="cs-CZ"/>
    </w:rPr>
  </w:style>
  <w:style w:type="paragraph" w:styleId="Bezmezer">
    <w:name w:val="No Spacing"/>
    <w:link w:val="BezmezerChar"/>
    <w:qFormat/>
    <w:rsid w:val="007837BA"/>
    <w:pPr>
      <w:spacing w:after="0" w:line="240" w:lineRule="auto"/>
    </w:pPr>
    <w:rPr>
      <w:rFonts w:ascii="Calibri" w:eastAsia="Times New Roman" w:hAnsi="Calibri" w:cs="Times New Roman"/>
    </w:rPr>
  </w:style>
  <w:style w:type="character" w:customStyle="1" w:styleId="BezmezerChar">
    <w:name w:val="Bez mezer Char"/>
    <w:basedOn w:val="Standardnpsmoodstavce"/>
    <w:link w:val="Bezmezer"/>
    <w:rsid w:val="007837BA"/>
    <w:rPr>
      <w:rFonts w:ascii="Calibri" w:eastAsia="Times New Roman" w:hAnsi="Calibri" w:cs="Times New Roman"/>
    </w:rPr>
  </w:style>
  <w:style w:type="character" w:styleId="Hypertextovodkaz">
    <w:name w:val="Hyperlink"/>
    <w:basedOn w:val="Standardnpsmoodstavce"/>
    <w:uiPriority w:val="99"/>
    <w:rsid w:val="007837BA"/>
    <w:rPr>
      <w:color w:val="0000FF"/>
      <w:u w:val="single"/>
    </w:rPr>
  </w:style>
  <w:style w:type="paragraph" w:styleId="Zhlav">
    <w:name w:val="header"/>
    <w:basedOn w:val="Normln"/>
    <w:link w:val="ZhlavChar"/>
    <w:rsid w:val="007837BA"/>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7837B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837BA"/>
    <w:pPr>
      <w:numPr>
        <w:ilvl w:val="1"/>
        <w:numId w:val="2"/>
      </w:numPr>
      <w:tabs>
        <w:tab w:val="clear" w:pos="425"/>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7837BA"/>
    <w:rPr>
      <w:rFonts w:ascii="Times New Roman" w:eastAsia="Times New Roman" w:hAnsi="Times New Roman" w:cs="Times New Roman"/>
      <w:sz w:val="24"/>
      <w:szCs w:val="24"/>
      <w:lang w:eastAsia="cs-CZ"/>
    </w:rPr>
  </w:style>
  <w:style w:type="character" w:styleId="slostrnky">
    <w:name w:val="page number"/>
    <w:basedOn w:val="Standardnpsmoodstavce"/>
    <w:rsid w:val="007837BA"/>
  </w:style>
  <w:style w:type="paragraph" w:customStyle="1" w:styleId="Textbodu">
    <w:name w:val="Text bodu"/>
    <w:basedOn w:val="Normln"/>
    <w:rsid w:val="007837BA"/>
    <w:pPr>
      <w:numPr>
        <w:ilvl w:val="2"/>
        <w:numId w:val="2"/>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7837BA"/>
    <w:pPr>
      <w:tabs>
        <w:tab w:val="num" w:pos="425"/>
      </w:tabs>
      <w:spacing w:after="0" w:line="240" w:lineRule="auto"/>
      <w:ind w:left="425" w:hanging="425"/>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7837BA"/>
    <w:pPr>
      <w:numPr>
        <w:numId w:val="2"/>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odstavceChar">
    <w:name w:val="Text odstavce Char"/>
    <w:basedOn w:val="Normln"/>
    <w:link w:val="TextodstavceCharChar"/>
    <w:rsid w:val="007837BA"/>
    <w:pPr>
      <w:tabs>
        <w:tab w:val="num" w:pos="644"/>
        <w:tab w:val="left" w:pos="851"/>
      </w:tabs>
      <w:spacing w:before="120" w:after="120" w:line="240" w:lineRule="auto"/>
      <w:ind w:left="-141" w:firstLine="425"/>
      <w:jc w:val="both"/>
      <w:outlineLvl w:val="6"/>
    </w:pPr>
    <w:rPr>
      <w:rFonts w:ascii="Times New Roman" w:eastAsia="Times New Roman" w:hAnsi="Times New Roman"/>
      <w:sz w:val="24"/>
      <w:szCs w:val="20"/>
      <w:lang w:eastAsia="cs-CZ"/>
    </w:rPr>
  </w:style>
  <w:style w:type="character" w:customStyle="1" w:styleId="TextodstavceCharChar">
    <w:name w:val="Text odstavce Char Char"/>
    <w:basedOn w:val="Standardnpsmoodstavce"/>
    <w:link w:val="TextodstavceChar"/>
    <w:rsid w:val="007837BA"/>
    <w:rPr>
      <w:rFonts w:ascii="Times New Roman" w:eastAsia="Times New Roman" w:hAnsi="Times New Roman" w:cs="Times New Roman"/>
      <w:sz w:val="24"/>
      <w:szCs w:val="20"/>
      <w:lang w:eastAsia="cs-CZ"/>
    </w:rPr>
  </w:style>
  <w:style w:type="paragraph" w:styleId="Obsah1">
    <w:name w:val="toc 1"/>
    <w:basedOn w:val="Normln"/>
    <w:next w:val="Normln"/>
    <w:autoRedefine/>
    <w:uiPriority w:val="39"/>
    <w:rsid w:val="007837BA"/>
    <w:pPr>
      <w:tabs>
        <w:tab w:val="left" w:pos="720"/>
        <w:tab w:val="left" w:pos="1134"/>
        <w:tab w:val="right" w:leader="dot" w:pos="9072"/>
      </w:tabs>
      <w:spacing w:before="120" w:after="0" w:line="240" w:lineRule="auto"/>
      <w:ind w:left="720" w:right="281" w:hanging="720"/>
      <w:jc w:val="both"/>
    </w:pPr>
    <w:rPr>
      <w:rFonts w:ascii="Arial" w:eastAsia="Times New Roman" w:hAnsi="Arial"/>
      <w:noProof/>
      <w:szCs w:val="24"/>
      <w:lang w:eastAsia="cs-CZ"/>
    </w:rPr>
  </w:style>
  <w:style w:type="paragraph" w:styleId="Obsah2">
    <w:name w:val="toc 2"/>
    <w:basedOn w:val="Normln"/>
    <w:next w:val="Normln"/>
    <w:autoRedefine/>
    <w:uiPriority w:val="39"/>
    <w:rsid w:val="007837BA"/>
    <w:pPr>
      <w:spacing w:after="0" w:line="240" w:lineRule="auto"/>
      <w:ind w:left="240"/>
    </w:pPr>
    <w:rPr>
      <w:rFonts w:ascii="Arial" w:eastAsia="Times New Roman" w:hAnsi="Arial"/>
      <w:szCs w:val="24"/>
      <w:lang w:eastAsia="cs-CZ"/>
    </w:rPr>
  </w:style>
  <w:style w:type="paragraph" w:styleId="Obsah3">
    <w:name w:val="toc 3"/>
    <w:basedOn w:val="Normln"/>
    <w:next w:val="Normln"/>
    <w:autoRedefine/>
    <w:uiPriority w:val="39"/>
    <w:rsid w:val="007837BA"/>
    <w:pPr>
      <w:tabs>
        <w:tab w:val="right" w:leader="dot" w:pos="9072"/>
      </w:tabs>
      <w:spacing w:after="0" w:line="240" w:lineRule="auto"/>
      <w:ind w:left="480"/>
    </w:pPr>
    <w:rPr>
      <w:rFonts w:ascii="Arial" w:eastAsia="Times New Roman" w:hAnsi="Arial"/>
      <w:szCs w:val="24"/>
      <w:lang w:eastAsia="cs-CZ"/>
    </w:rPr>
  </w:style>
  <w:style w:type="character" w:customStyle="1" w:styleId="Odkaznapoznpodarou">
    <w:name w:val="Odkaz na pozn. pod čarou"/>
    <w:basedOn w:val="Standardnpsmoodstavce"/>
    <w:rsid w:val="007837BA"/>
    <w:rPr>
      <w:vertAlign w:val="superscript"/>
    </w:rPr>
  </w:style>
  <w:style w:type="paragraph" w:styleId="Zkladntextodsazen">
    <w:name w:val="Body Text Indent"/>
    <w:basedOn w:val="Normln"/>
    <w:link w:val="ZkladntextodsazenChar"/>
    <w:rsid w:val="007837BA"/>
    <w:pPr>
      <w:spacing w:before="60" w:after="60" w:line="240" w:lineRule="auto"/>
    </w:pPr>
    <w:rPr>
      <w:rFonts w:ascii="Arial" w:eastAsia="Times New Roman" w:hAnsi="Arial"/>
      <w:sz w:val="24"/>
      <w:szCs w:val="20"/>
      <w:lang w:eastAsia="cs-CZ"/>
    </w:rPr>
  </w:style>
  <w:style w:type="character" w:customStyle="1" w:styleId="ZkladntextodsazenChar">
    <w:name w:val="Základní text odsazený Char"/>
    <w:basedOn w:val="Standardnpsmoodstavce"/>
    <w:link w:val="Zkladntextodsazen"/>
    <w:rsid w:val="007837BA"/>
    <w:rPr>
      <w:rFonts w:ascii="Arial" w:eastAsia="Times New Roman" w:hAnsi="Arial" w:cs="Times New Roman"/>
      <w:sz w:val="24"/>
      <w:szCs w:val="20"/>
      <w:lang w:eastAsia="cs-CZ"/>
    </w:rPr>
  </w:style>
  <w:style w:type="character" w:customStyle="1" w:styleId="TextkomenteChar">
    <w:name w:val="Text komentáře Char"/>
    <w:basedOn w:val="Standardnpsmoodstavce"/>
    <w:link w:val="Textkomente"/>
    <w:semiHidden/>
    <w:rsid w:val="007837BA"/>
    <w:rPr>
      <w:rFonts w:ascii="Times New Roman" w:eastAsia="Times New Roman" w:hAnsi="Times New Roman" w:cs="Times New Roman"/>
      <w:sz w:val="20"/>
      <w:szCs w:val="20"/>
      <w:lang w:eastAsia="cs-CZ"/>
    </w:rPr>
  </w:style>
  <w:style w:type="paragraph" w:styleId="Textkomente">
    <w:name w:val="annotation text"/>
    <w:basedOn w:val="Normln"/>
    <w:link w:val="TextkomenteChar"/>
    <w:semiHidden/>
    <w:rsid w:val="007837BA"/>
    <w:pPr>
      <w:spacing w:after="0" w:line="240" w:lineRule="auto"/>
    </w:pPr>
    <w:rPr>
      <w:rFonts w:ascii="Times New Roman" w:eastAsia="Times New Roman" w:hAnsi="Times New Roman"/>
      <w:sz w:val="20"/>
      <w:szCs w:val="20"/>
      <w:lang w:eastAsia="cs-CZ"/>
    </w:rPr>
  </w:style>
  <w:style w:type="character" w:customStyle="1" w:styleId="TextkomenteChar1">
    <w:name w:val="Text komentáře Char1"/>
    <w:basedOn w:val="Standardnpsmoodstavce"/>
    <w:uiPriority w:val="99"/>
    <w:semiHidden/>
    <w:rsid w:val="007837BA"/>
    <w:rPr>
      <w:rFonts w:ascii="Calibri" w:eastAsia="Calibri" w:hAnsi="Calibri" w:cs="Times New Roman"/>
      <w:sz w:val="20"/>
      <w:szCs w:val="20"/>
    </w:rPr>
  </w:style>
  <w:style w:type="character" w:customStyle="1" w:styleId="TextbublinyChar">
    <w:name w:val="Text bubliny Char"/>
    <w:basedOn w:val="Standardnpsmoodstavce"/>
    <w:link w:val="Textbubliny"/>
    <w:semiHidden/>
    <w:rsid w:val="007837BA"/>
    <w:rPr>
      <w:rFonts w:ascii="Tahoma" w:eastAsia="Times New Roman" w:hAnsi="Tahoma" w:cs="Tahoma"/>
      <w:sz w:val="16"/>
      <w:szCs w:val="16"/>
      <w:lang w:eastAsia="cs-CZ"/>
    </w:rPr>
  </w:style>
  <w:style w:type="paragraph" w:styleId="Textbubliny">
    <w:name w:val="Balloon Text"/>
    <w:basedOn w:val="Normln"/>
    <w:link w:val="TextbublinyChar"/>
    <w:semiHidden/>
    <w:rsid w:val="007837BA"/>
    <w:pPr>
      <w:spacing w:after="0" w:line="240" w:lineRule="auto"/>
    </w:pPr>
    <w:rPr>
      <w:rFonts w:ascii="Tahoma" w:eastAsia="Times New Roman" w:hAnsi="Tahoma" w:cs="Tahoma"/>
      <w:sz w:val="16"/>
      <w:szCs w:val="16"/>
      <w:lang w:eastAsia="cs-CZ"/>
    </w:rPr>
  </w:style>
  <w:style w:type="character" w:customStyle="1" w:styleId="TextbublinyChar1">
    <w:name w:val="Text bubliny Char1"/>
    <w:basedOn w:val="Standardnpsmoodstavce"/>
    <w:uiPriority w:val="99"/>
    <w:semiHidden/>
    <w:rsid w:val="007837BA"/>
    <w:rPr>
      <w:rFonts w:ascii="Segoe UI" w:eastAsia="Calibri" w:hAnsi="Segoe UI" w:cs="Segoe UI"/>
      <w:sz w:val="18"/>
      <w:szCs w:val="18"/>
    </w:rPr>
  </w:style>
  <w:style w:type="paragraph" w:styleId="Zkladntext">
    <w:name w:val="Body Text"/>
    <w:basedOn w:val="Normln"/>
    <w:link w:val="ZkladntextChar"/>
    <w:rsid w:val="007837BA"/>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rsid w:val="007837BA"/>
    <w:rPr>
      <w:rFonts w:ascii="Times New Roman" w:eastAsia="Times New Roman" w:hAnsi="Times New Roman" w:cs="Times New Roman"/>
      <w:sz w:val="20"/>
      <w:szCs w:val="20"/>
      <w:lang w:eastAsia="cs-CZ"/>
    </w:rPr>
  </w:style>
  <w:style w:type="paragraph" w:customStyle="1" w:styleId="StylZkladntextodsazenPodtren">
    <w:name w:val="Styl Základní text odsazený + Podtržení"/>
    <w:basedOn w:val="Zkladntextodsazen"/>
    <w:link w:val="StylZkladntextodsazenPodtrenChar"/>
    <w:rsid w:val="007837BA"/>
    <w:pPr>
      <w:spacing w:before="120" w:after="0"/>
    </w:pPr>
    <w:rPr>
      <w:u w:val="single"/>
    </w:rPr>
  </w:style>
  <w:style w:type="character" w:customStyle="1" w:styleId="StylZkladntextodsazenPodtrenChar">
    <w:name w:val="Styl Základní text odsazený + Podtržení Char"/>
    <w:basedOn w:val="ZkladntextodsazenChar"/>
    <w:link w:val="StylZkladntextodsazenPodtren"/>
    <w:rsid w:val="007837BA"/>
    <w:rPr>
      <w:rFonts w:ascii="Arial" w:eastAsia="Times New Roman" w:hAnsi="Arial" w:cs="Times New Roman"/>
      <w:sz w:val="24"/>
      <w:szCs w:val="20"/>
      <w:u w:val="single"/>
      <w:lang w:eastAsia="cs-CZ"/>
    </w:rPr>
  </w:style>
  <w:style w:type="paragraph" w:customStyle="1" w:styleId="polokyregulativ">
    <w:name w:val="položky regulativů"/>
    <w:basedOn w:val="Zkladntextodsazen"/>
    <w:rsid w:val="007837BA"/>
    <w:pPr>
      <w:numPr>
        <w:numId w:val="3"/>
      </w:numPr>
      <w:spacing w:before="40" w:after="0"/>
      <w:ind w:right="142"/>
      <w:jc w:val="both"/>
    </w:pPr>
  </w:style>
  <w:style w:type="paragraph" w:customStyle="1" w:styleId="Hlavnvyuit">
    <w:name w:val="Hlavní využití ..."/>
    <w:basedOn w:val="StylZkladntextodsazenPodtren"/>
    <w:rsid w:val="007837BA"/>
    <w:pPr>
      <w:numPr>
        <w:numId w:val="4"/>
      </w:numPr>
      <w:jc w:val="both"/>
    </w:pPr>
  </w:style>
  <w:style w:type="paragraph" w:customStyle="1" w:styleId="Nzvyploch">
    <w:name w:val="Názvy ploch"/>
    <w:basedOn w:val="Zkladntextodsazen"/>
    <w:rsid w:val="007837BA"/>
    <w:pPr>
      <w:numPr>
        <w:numId w:val="5"/>
      </w:numPr>
      <w:tabs>
        <w:tab w:val="clear" w:pos="1068"/>
      </w:tabs>
      <w:spacing w:before="720" w:after="0"/>
      <w:ind w:right="142"/>
      <w:jc w:val="both"/>
    </w:pPr>
    <w:rPr>
      <w:rFonts w:ascii="Verdana" w:hAnsi="Verdana"/>
      <w:b/>
      <w:bCs/>
      <w:sz w:val="32"/>
    </w:rPr>
  </w:style>
  <w:style w:type="paragraph" w:customStyle="1" w:styleId="podrobnjsdlenploch">
    <w:name w:val="podrobnějsí dělení ploch"/>
    <w:basedOn w:val="Zkladntextodsazen"/>
    <w:rsid w:val="007837BA"/>
    <w:pPr>
      <w:spacing w:before="240"/>
      <w:jc w:val="both"/>
    </w:pPr>
    <w:rPr>
      <w:b/>
      <w:bCs/>
      <w:u w:val="single"/>
    </w:rPr>
  </w:style>
  <w:style w:type="paragraph" w:styleId="Zkladntextodsazen2">
    <w:name w:val="Body Text Indent 2"/>
    <w:basedOn w:val="Normln"/>
    <w:link w:val="Zkladntextodsazen2Char"/>
    <w:rsid w:val="007837BA"/>
    <w:pPr>
      <w:spacing w:after="120" w:line="480" w:lineRule="auto"/>
      <w:ind w:left="283"/>
    </w:pPr>
    <w:rPr>
      <w:rFonts w:ascii="Times New Roman" w:eastAsia="Times New Roman" w:hAnsi="Times New Roman"/>
      <w:sz w:val="20"/>
      <w:szCs w:val="20"/>
      <w:lang w:eastAsia="cs-CZ"/>
    </w:rPr>
  </w:style>
  <w:style w:type="character" w:customStyle="1" w:styleId="Zkladntextodsazen2Char">
    <w:name w:val="Základní text odsazený 2 Char"/>
    <w:basedOn w:val="Standardnpsmoodstavce"/>
    <w:link w:val="Zkladntextodsazen2"/>
    <w:rsid w:val="007837BA"/>
    <w:rPr>
      <w:rFonts w:ascii="Times New Roman" w:eastAsia="Times New Roman" w:hAnsi="Times New Roman" w:cs="Times New Roman"/>
      <w:sz w:val="20"/>
      <w:szCs w:val="20"/>
      <w:lang w:eastAsia="cs-CZ"/>
    </w:rPr>
  </w:style>
  <w:style w:type="paragraph" w:customStyle="1" w:styleId="Default">
    <w:name w:val="Default"/>
    <w:rsid w:val="007837B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Zatekformule">
    <w:name w:val="HTML Top of Form"/>
    <w:basedOn w:val="Normln"/>
    <w:next w:val="Normln"/>
    <w:link w:val="z-ZatekformuleChar"/>
    <w:hidden/>
    <w:rsid w:val="007837B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rsid w:val="007837B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rsid w:val="007837B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rsid w:val="007837BA"/>
    <w:rPr>
      <w:rFonts w:ascii="Arial" w:eastAsia="Times New Roman" w:hAnsi="Arial" w:cs="Arial"/>
      <w:vanish/>
      <w:sz w:val="16"/>
      <w:szCs w:val="16"/>
      <w:lang w:eastAsia="cs-CZ"/>
    </w:rPr>
  </w:style>
  <w:style w:type="paragraph" w:customStyle="1" w:styleId="odrkanetun">
    <w:name w:val="odrážka netučná"/>
    <w:basedOn w:val="Zkladntext"/>
    <w:rsid w:val="007837BA"/>
    <w:pPr>
      <w:tabs>
        <w:tab w:val="num" w:pos="680"/>
      </w:tabs>
      <w:spacing w:before="100" w:after="0"/>
      <w:ind w:left="964" w:hanging="284"/>
      <w:jc w:val="both"/>
    </w:pPr>
    <w:rPr>
      <w:sz w:val="24"/>
    </w:rPr>
  </w:style>
  <w:style w:type="paragraph" w:customStyle="1" w:styleId="Odsazentext">
    <w:name w:val="Odsazený text"/>
    <w:basedOn w:val="Normln"/>
    <w:rsid w:val="007837BA"/>
    <w:pPr>
      <w:tabs>
        <w:tab w:val="num" w:pos="1068"/>
      </w:tabs>
      <w:spacing w:after="60" w:line="240" w:lineRule="auto"/>
      <w:ind w:left="1068" w:hanging="360"/>
      <w:jc w:val="both"/>
    </w:pPr>
    <w:rPr>
      <w:rFonts w:ascii="Arial" w:eastAsia="Batang" w:hAnsi="Arial"/>
      <w:sz w:val="20"/>
      <w:szCs w:val="20"/>
      <w:lang w:eastAsia="cs-CZ"/>
    </w:rPr>
  </w:style>
  <w:style w:type="character" w:customStyle="1" w:styleId="PedmtkomenteChar">
    <w:name w:val="Předmět komentáře Char"/>
    <w:basedOn w:val="TextkomenteChar"/>
    <w:link w:val="Pedmtkomente"/>
    <w:semiHidden/>
    <w:rsid w:val="007837BA"/>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7837BA"/>
    <w:rPr>
      <w:b/>
      <w:bCs/>
    </w:rPr>
  </w:style>
  <w:style w:type="character" w:customStyle="1" w:styleId="PedmtkomenteChar1">
    <w:name w:val="Předmět komentáře Char1"/>
    <w:basedOn w:val="TextkomenteChar1"/>
    <w:uiPriority w:val="99"/>
    <w:semiHidden/>
    <w:rsid w:val="007837BA"/>
    <w:rPr>
      <w:rFonts w:ascii="Calibri" w:eastAsia="Calibri" w:hAnsi="Calibri" w:cs="Times New Roman"/>
      <w:b/>
      <w:bCs/>
      <w:sz w:val="20"/>
      <w:szCs w:val="20"/>
    </w:rPr>
  </w:style>
  <w:style w:type="paragraph" w:customStyle="1" w:styleId="CharCharCharChar">
    <w:name w:val="Char Char Char Char"/>
    <w:basedOn w:val="Normln"/>
    <w:rsid w:val="007837BA"/>
    <w:pPr>
      <w:spacing w:after="160" w:line="240" w:lineRule="exact"/>
    </w:pPr>
    <w:rPr>
      <w:rFonts w:ascii="Tahoma" w:eastAsia="Times New Roman" w:hAnsi="Tahoma" w:cs="Tahoma"/>
      <w:sz w:val="20"/>
      <w:szCs w:val="20"/>
      <w:lang w:val="en-US"/>
    </w:rPr>
  </w:style>
  <w:style w:type="paragraph" w:customStyle="1" w:styleId="a-Styl">
    <w:name w:val="a-Styl"/>
    <w:basedOn w:val="Zkladntext"/>
    <w:rsid w:val="007837BA"/>
    <w:pPr>
      <w:widowControl w:val="0"/>
      <w:ind w:firstLine="284"/>
      <w:jc w:val="both"/>
    </w:pPr>
    <w:rPr>
      <w:snapToGrid w:val="0"/>
      <w:sz w:val="22"/>
    </w:rPr>
  </w:style>
  <w:style w:type="paragraph" w:styleId="Prosttext">
    <w:name w:val="Plain Text"/>
    <w:basedOn w:val="Normln"/>
    <w:link w:val="ProsttextChar"/>
    <w:rsid w:val="007837BA"/>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rsid w:val="007837BA"/>
    <w:rPr>
      <w:rFonts w:ascii="Courier New" w:eastAsia="Times New Roman" w:hAnsi="Courier New" w:cs="Times New Roman"/>
      <w:sz w:val="20"/>
      <w:szCs w:val="20"/>
      <w:lang w:eastAsia="cs-CZ"/>
    </w:rPr>
  </w:style>
  <w:style w:type="paragraph" w:customStyle="1" w:styleId="CharCharCharCharCharChar">
    <w:name w:val="Char Char Char Char Char Char"/>
    <w:basedOn w:val="Normln"/>
    <w:rsid w:val="007837BA"/>
    <w:pPr>
      <w:spacing w:after="160" w:line="240" w:lineRule="exact"/>
    </w:pPr>
    <w:rPr>
      <w:rFonts w:ascii="Tahoma" w:eastAsia="Times New Roman" w:hAnsi="Tahoma" w:cs="Tahoma"/>
      <w:sz w:val="20"/>
      <w:szCs w:val="20"/>
      <w:lang w:val="en-US"/>
    </w:rPr>
  </w:style>
  <w:style w:type="paragraph" w:styleId="Nzev">
    <w:name w:val="Title"/>
    <w:basedOn w:val="Normln"/>
    <w:next w:val="Normln"/>
    <w:link w:val="NzevChar"/>
    <w:uiPriority w:val="10"/>
    <w:qFormat/>
    <w:rsid w:val="007837BA"/>
    <w:pPr>
      <w:spacing w:before="240" w:after="60" w:line="240" w:lineRule="auto"/>
      <w:jc w:val="center"/>
      <w:outlineLvl w:val="0"/>
    </w:pPr>
    <w:rPr>
      <w:rFonts w:ascii="Cambria" w:eastAsia="Times New Roman" w:hAnsi="Cambria"/>
      <w:b/>
      <w:bCs/>
      <w:kern w:val="28"/>
      <w:sz w:val="32"/>
      <w:szCs w:val="32"/>
      <w:lang w:eastAsia="cs-CZ"/>
    </w:rPr>
  </w:style>
  <w:style w:type="character" w:customStyle="1" w:styleId="NzevChar">
    <w:name w:val="Název Char"/>
    <w:basedOn w:val="Standardnpsmoodstavce"/>
    <w:link w:val="Nzev"/>
    <w:uiPriority w:val="10"/>
    <w:rsid w:val="007837BA"/>
    <w:rPr>
      <w:rFonts w:ascii="Cambria" w:eastAsia="Times New Roman" w:hAnsi="Cambria" w:cs="Times New Roman"/>
      <w:b/>
      <w:bCs/>
      <w:kern w:val="28"/>
      <w:sz w:val="32"/>
      <w:szCs w:val="32"/>
      <w:lang w:eastAsia="cs-CZ"/>
    </w:rPr>
  </w:style>
  <w:style w:type="paragraph" w:styleId="Odstavecseseznamem">
    <w:name w:val="List Paragraph"/>
    <w:basedOn w:val="Normln"/>
    <w:uiPriority w:val="99"/>
    <w:qFormat/>
    <w:rsid w:val="007837BA"/>
    <w:pPr>
      <w:spacing w:after="0" w:line="240" w:lineRule="auto"/>
      <w:ind w:left="708"/>
    </w:pPr>
    <w:rPr>
      <w:rFonts w:ascii="Times New Roman" w:eastAsia="Times New Roman" w:hAnsi="Times New Roman"/>
      <w:sz w:val="24"/>
      <w:szCs w:val="24"/>
      <w:lang w:eastAsia="cs-CZ"/>
    </w:rPr>
  </w:style>
  <w:style w:type="character" w:customStyle="1" w:styleId="RozloendokumentuChar">
    <w:name w:val="Rozložení dokumentu Char"/>
    <w:basedOn w:val="Standardnpsmoodstavce"/>
    <w:link w:val="Rozloendokumentu"/>
    <w:uiPriority w:val="99"/>
    <w:semiHidden/>
    <w:rsid w:val="007837BA"/>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7837BA"/>
    <w:pPr>
      <w:spacing w:after="0" w:line="240" w:lineRule="auto"/>
    </w:pPr>
    <w:rPr>
      <w:rFonts w:ascii="Tahoma" w:eastAsia="Times New Roman" w:hAnsi="Tahoma" w:cs="Tahoma"/>
      <w:sz w:val="16"/>
      <w:szCs w:val="16"/>
      <w:lang w:eastAsia="cs-CZ"/>
    </w:rPr>
  </w:style>
  <w:style w:type="character" w:customStyle="1" w:styleId="RozloendokumentuChar1">
    <w:name w:val="Rozložení dokumentu Char1"/>
    <w:basedOn w:val="Standardnpsmoodstavce"/>
    <w:uiPriority w:val="99"/>
    <w:semiHidden/>
    <w:rsid w:val="007837BA"/>
    <w:rPr>
      <w:rFonts w:ascii="Segoe UI" w:eastAsia="Calibri" w:hAnsi="Segoe UI" w:cs="Segoe UI"/>
      <w:sz w:val="16"/>
      <w:szCs w:val="16"/>
    </w:rPr>
  </w:style>
  <w:style w:type="character" w:customStyle="1" w:styleId="RozvrendokumentuChar1">
    <w:name w:val="Rozvržení dokumentu Char1"/>
    <w:basedOn w:val="Standardnpsmoodstavce"/>
    <w:uiPriority w:val="99"/>
    <w:semiHidden/>
    <w:rsid w:val="007837BA"/>
    <w:rPr>
      <w:rFonts w:ascii="Tahoma" w:eastAsia="Times New Roman" w:hAnsi="Tahoma" w:cs="Tahoma"/>
      <w:sz w:val="16"/>
      <w:szCs w:val="16"/>
      <w:lang w:eastAsia="cs-CZ"/>
    </w:rPr>
  </w:style>
  <w:style w:type="paragraph" w:customStyle="1" w:styleId="CharChar1CharCharCharCharCharCharCharCharChar">
    <w:name w:val="Char Char1 Char Char Char Char Char Char Char Char Char"/>
    <w:basedOn w:val="Normln"/>
    <w:rsid w:val="007837BA"/>
    <w:pPr>
      <w:spacing w:after="160" w:line="240" w:lineRule="exact"/>
    </w:pPr>
    <w:rPr>
      <w:rFonts w:ascii="Times New Roman bold" w:eastAsia="Times New Roman" w:hAnsi="Times New Roman bold"/>
      <w:szCs w:val="26"/>
      <w:lang w:val="sk-SK"/>
    </w:rPr>
  </w:style>
  <w:style w:type="paragraph" w:customStyle="1" w:styleId="ARIELNEODSAZEN">
    <w:name w:val="ARIEL NEODSAZEN"/>
    <w:basedOn w:val="Normln"/>
    <w:rsid w:val="007837BA"/>
    <w:pPr>
      <w:suppressAutoHyphens/>
      <w:autoSpaceDE w:val="0"/>
      <w:spacing w:before="60" w:after="60" w:line="240" w:lineRule="auto"/>
      <w:jc w:val="both"/>
    </w:pPr>
    <w:rPr>
      <w:rFonts w:ascii="Arial" w:eastAsia="Times New Roman" w:hAnsi="Arial" w:cs="Arial"/>
      <w:lang w:eastAsia="ar-SA"/>
    </w:rPr>
  </w:style>
  <w:style w:type="paragraph" w:customStyle="1" w:styleId="Char">
    <w:name w:val="Char"/>
    <w:basedOn w:val="Normln"/>
    <w:rsid w:val="007837BA"/>
    <w:pPr>
      <w:spacing w:after="160" w:line="240" w:lineRule="exact"/>
    </w:pPr>
    <w:rPr>
      <w:rFonts w:ascii="Tahoma" w:eastAsia="MS Mincho" w:hAnsi="Tahoma" w:cs="Tahoma"/>
      <w:sz w:val="20"/>
      <w:szCs w:val="20"/>
      <w:lang w:val="en-US"/>
    </w:rPr>
  </w:style>
  <w:style w:type="paragraph" w:customStyle="1" w:styleId="StylZkladntextTimesNewRomanTunPrvndek075cm">
    <w:name w:val="Styl Základní text + Times New Roman Tučné První řádek:  075 cm"/>
    <w:basedOn w:val="Zkladntext"/>
    <w:rsid w:val="007837BA"/>
    <w:pPr>
      <w:spacing w:before="240" w:after="0"/>
      <w:ind w:firstLine="425"/>
      <w:jc w:val="both"/>
    </w:pPr>
    <w:rPr>
      <w:rFonts w:eastAsia="MS Mincho"/>
      <w:b/>
      <w:bCs/>
      <w:sz w:val="24"/>
    </w:rPr>
  </w:style>
  <w:style w:type="paragraph" w:customStyle="1" w:styleId="Styl1">
    <w:name w:val="Styl1"/>
    <w:basedOn w:val="Nadpis1"/>
    <w:rsid w:val="007837BA"/>
    <w:pPr>
      <w:tabs>
        <w:tab w:val="left" w:pos="425"/>
        <w:tab w:val="num" w:pos="2320"/>
      </w:tabs>
      <w:spacing w:before="0" w:after="0"/>
      <w:ind w:left="425" w:hanging="425"/>
      <w:jc w:val="both"/>
    </w:pPr>
    <w:rPr>
      <w:rFonts w:ascii="Times New Roman" w:eastAsia="MS Mincho" w:hAnsi="Times New Roman" w:cs="Times New Roman"/>
      <w:kern w:val="0"/>
      <w:sz w:val="28"/>
      <w:szCs w:val="28"/>
    </w:rPr>
  </w:style>
  <w:style w:type="paragraph" w:customStyle="1" w:styleId="StylZkladntextTimesNewRomanTunPed96b">
    <w:name w:val="Styl Základní text + Times New Roman Tučné Před:  96 b."/>
    <w:basedOn w:val="Zkladntext"/>
    <w:rsid w:val="007837BA"/>
    <w:pPr>
      <w:tabs>
        <w:tab w:val="num" w:pos="680"/>
      </w:tabs>
      <w:spacing w:before="240" w:after="0"/>
      <w:ind w:left="681" w:hanging="284"/>
      <w:jc w:val="both"/>
    </w:pPr>
    <w:rPr>
      <w:rFonts w:eastAsia="MS Mincho"/>
      <w:b/>
      <w:bCs/>
      <w:sz w:val="24"/>
    </w:rPr>
  </w:style>
  <w:style w:type="paragraph" w:customStyle="1" w:styleId="StylStyl1Ped42b">
    <w:name w:val="Styl Styl1 + Před:  42 b."/>
    <w:basedOn w:val="Styl1"/>
    <w:rsid w:val="007837BA"/>
    <w:pPr>
      <w:spacing w:before="840" w:after="120"/>
    </w:pPr>
    <w:rPr>
      <w:szCs w:val="20"/>
    </w:rPr>
  </w:style>
  <w:style w:type="paragraph" w:customStyle="1" w:styleId="OdstavecChar">
    <w:name w:val="Odstavec Char"/>
    <w:basedOn w:val="Zkladntext"/>
    <w:link w:val="OdstavecCharChar"/>
    <w:rsid w:val="007837BA"/>
    <w:pPr>
      <w:spacing w:before="120" w:after="0"/>
      <w:ind w:firstLine="425"/>
      <w:jc w:val="both"/>
    </w:pPr>
    <w:rPr>
      <w:rFonts w:eastAsia="MS Mincho"/>
      <w:sz w:val="24"/>
    </w:rPr>
  </w:style>
  <w:style w:type="character" w:customStyle="1" w:styleId="OdstavecCharChar">
    <w:name w:val="Odstavec Char Char"/>
    <w:basedOn w:val="Standardnpsmoodstavce"/>
    <w:link w:val="OdstavecChar"/>
    <w:rsid w:val="007837BA"/>
    <w:rPr>
      <w:rFonts w:ascii="Times New Roman" w:eastAsia="MS Mincho" w:hAnsi="Times New Roman" w:cs="Times New Roman"/>
      <w:sz w:val="24"/>
      <w:szCs w:val="20"/>
      <w:lang w:eastAsia="cs-CZ"/>
    </w:rPr>
  </w:style>
  <w:style w:type="character" w:customStyle="1" w:styleId="TextodstavceCharCharChar">
    <w:name w:val="Text odstavce Char Char Char"/>
    <w:basedOn w:val="Standardnpsmoodstavce"/>
    <w:rsid w:val="007837BA"/>
    <w:rPr>
      <w:sz w:val="24"/>
      <w:szCs w:val="24"/>
      <w:lang w:val="cs-CZ" w:eastAsia="cs-CZ" w:bidi="ar-SA"/>
    </w:rPr>
  </w:style>
  <w:style w:type="paragraph" w:customStyle="1" w:styleId="Styl7">
    <w:name w:val="Styl7"/>
    <w:basedOn w:val="Normln"/>
    <w:rsid w:val="007837BA"/>
    <w:pPr>
      <w:tabs>
        <w:tab w:val="num" w:pos="1068"/>
      </w:tabs>
      <w:spacing w:after="120" w:line="240" w:lineRule="atLeast"/>
      <w:ind w:left="1068" w:hanging="360"/>
      <w:jc w:val="both"/>
      <w:outlineLvl w:val="0"/>
    </w:pPr>
    <w:rPr>
      <w:rFonts w:ascii="Arial" w:eastAsia="MS Mincho" w:hAnsi="Arial"/>
      <w:snapToGrid w:val="0"/>
      <w:sz w:val="20"/>
      <w:szCs w:val="20"/>
      <w:lang w:eastAsia="cs-CZ"/>
    </w:rPr>
  </w:style>
  <w:style w:type="paragraph" w:styleId="Obsah9">
    <w:name w:val="toc 9"/>
    <w:basedOn w:val="Normln"/>
    <w:next w:val="Normln"/>
    <w:autoRedefine/>
    <w:uiPriority w:val="39"/>
    <w:rsid w:val="007837BA"/>
    <w:pPr>
      <w:spacing w:after="0" w:line="240" w:lineRule="auto"/>
      <w:ind w:left="1920"/>
    </w:pPr>
    <w:rPr>
      <w:rFonts w:ascii="Times New Roman" w:eastAsia="MS Mincho" w:hAnsi="Times New Roman"/>
      <w:sz w:val="24"/>
      <w:szCs w:val="24"/>
      <w:lang w:eastAsia="cs-CZ"/>
    </w:rPr>
  </w:style>
  <w:style w:type="paragraph" w:styleId="Obsah7">
    <w:name w:val="toc 7"/>
    <w:basedOn w:val="Normln"/>
    <w:next w:val="Normln"/>
    <w:autoRedefine/>
    <w:uiPriority w:val="39"/>
    <w:rsid w:val="007837BA"/>
    <w:pPr>
      <w:spacing w:after="0" w:line="240" w:lineRule="auto"/>
      <w:ind w:left="1440"/>
    </w:pPr>
    <w:rPr>
      <w:rFonts w:ascii="Times New Roman" w:eastAsia="MS Mincho" w:hAnsi="Times New Roman"/>
      <w:sz w:val="24"/>
      <w:szCs w:val="24"/>
      <w:lang w:eastAsia="cs-CZ"/>
    </w:rPr>
  </w:style>
  <w:style w:type="paragraph" w:customStyle="1" w:styleId="Styl5">
    <w:name w:val="Styl5"/>
    <w:basedOn w:val="Normln"/>
    <w:rsid w:val="007837BA"/>
    <w:pPr>
      <w:numPr>
        <w:ilvl w:val="1"/>
        <w:numId w:val="6"/>
      </w:numPr>
      <w:spacing w:after="120" w:line="240" w:lineRule="auto"/>
      <w:jc w:val="both"/>
    </w:pPr>
    <w:rPr>
      <w:rFonts w:ascii="Arial" w:eastAsia="MS Mincho" w:hAnsi="Arial"/>
      <w:b/>
      <w:sz w:val="20"/>
      <w:szCs w:val="24"/>
      <w:lang w:eastAsia="cs-CZ"/>
    </w:rPr>
  </w:style>
  <w:style w:type="paragraph" w:customStyle="1" w:styleId="CharCharCharChar1">
    <w:name w:val="Char Char Char Char1"/>
    <w:basedOn w:val="Normln"/>
    <w:rsid w:val="007837BA"/>
    <w:pPr>
      <w:spacing w:after="160" w:line="240" w:lineRule="exact"/>
    </w:pPr>
    <w:rPr>
      <w:rFonts w:ascii="Tahoma" w:eastAsia="Times New Roman" w:hAnsi="Tahoma" w:cs="Tahoma"/>
      <w:sz w:val="20"/>
      <w:szCs w:val="20"/>
      <w:lang w:val="en-US"/>
    </w:rPr>
  </w:style>
  <w:style w:type="paragraph" w:styleId="Seznamsodrkami">
    <w:name w:val="List Bullet"/>
    <w:basedOn w:val="Normln"/>
    <w:rsid w:val="007837BA"/>
    <w:pPr>
      <w:numPr>
        <w:numId w:val="7"/>
      </w:numPr>
      <w:spacing w:after="0" w:line="240" w:lineRule="auto"/>
    </w:pPr>
    <w:rPr>
      <w:rFonts w:ascii="Times New Roman" w:eastAsia="MS Mincho" w:hAnsi="Times New Roman"/>
      <w:sz w:val="24"/>
      <w:szCs w:val="24"/>
      <w:lang w:eastAsia="cs-CZ"/>
    </w:rPr>
  </w:style>
  <w:style w:type="paragraph" w:customStyle="1" w:styleId="CharChar1CharChar">
    <w:name w:val="Char Char1 Char Char"/>
    <w:basedOn w:val="Normln"/>
    <w:rsid w:val="007837BA"/>
    <w:pPr>
      <w:spacing w:after="160" w:line="240" w:lineRule="exact"/>
    </w:pPr>
    <w:rPr>
      <w:rFonts w:ascii="Tahoma" w:eastAsia="Times New Roman" w:hAnsi="Tahoma" w:cs="Tahoma"/>
      <w:sz w:val="20"/>
      <w:szCs w:val="20"/>
      <w:lang w:val="en-US"/>
    </w:rPr>
  </w:style>
  <w:style w:type="paragraph" w:customStyle="1" w:styleId="TextodstavceCharCharCharChar">
    <w:name w:val="Text odstavce Char Char Char Char"/>
    <w:basedOn w:val="Normln"/>
    <w:link w:val="TextodstavceCharCharCharCharChar"/>
    <w:rsid w:val="007837BA"/>
    <w:pPr>
      <w:tabs>
        <w:tab w:val="num" w:pos="644"/>
        <w:tab w:val="left" w:pos="851"/>
      </w:tabs>
      <w:spacing w:before="120" w:after="120" w:line="240" w:lineRule="auto"/>
      <w:ind w:left="-141" w:firstLine="425"/>
      <w:jc w:val="both"/>
      <w:outlineLvl w:val="6"/>
    </w:pPr>
    <w:rPr>
      <w:rFonts w:ascii="Times New Roman" w:eastAsia="MS Mincho" w:hAnsi="Times New Roman"/>
      <w:sz w:val="24"/>
      <w:szCs w:val="24"/>
      <w:lang w:eastAsia="cs-CZ"/>
    </w:rPr>
  </w:style>
  <w:style w:type="character" w:customStyle="1" w:styleId="TextodstavceCharCharCharCharChar">
    <w:name w:val="Text odstavce Char Char Char Char Char"/>
    <w:basedOn w:val="Standardnpsmoodstavce"/>
    <w:link w:val="TextodstavceCharCharCharChar"/>
    <w:rsid w:val="007837BA"/>
    <w:rPr>
      <w:rFonts w:ascii="Times New Roman" w:eastAsia="MS Mincho" w:hAnsi="Times New Roman" w:cs="Times New Roman"/>
      <w:sz w:val="24"/>
      <w:szCs w:val="24"/>
      <w:lang w:eastAsia="cs-CZ"/>
    </w:rPr>
  </w:style>
  <w:style w:type="paragraph" w:customStyle="1" w:styleId="Bntext">
    <w:name w:val="Běžný text"/>
    <w:basedOn w:val="Normln"/>
    <w:rsid w:val="007837BA"/>
    <w:pPr>
      <w:spacing w:before="60" w:after="0" w:line="360" w:lineRule="auto"/>
      <w:ind w:firstLine="709"/>
      <w:jc w:val="both"/>
    </w:pPr>
    <w:rPr>
      <w:rFonts w:ascii="Arial" w:eastAsia="Times New Roman" w:hAnsi="Arial"/>
      <w:szCs w:val="24"/>
      <w:lang w:eastAsia="cs-CZ"/>
    </w:rPr>
  </w:style>
  <w:style w:type="paragraph" w:styleId="FormtovanvHTML">
    <w:name w:val="HTML Preformatted"/>
    <w:basedOn w:val="Normln"/>
    <w:link w:val="FormtovanvHTMLChar"/>
    <w:rsid w:val="0078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7837BA"/>
    <w:rPr>
      <w:rFonts w:ascii="Courier New" w:eastAsia="Times New Roman" w:hAnsi="Courier New" w:cs="Courier New"/>
      <w:sz w:val="20"/>
      <w:szCs w:val="20"/>
      <w:lang w:eastAsia="cs-CZ"/>
    </w:rPr>
  </w:style>
  <w:style w:type="character" w:styleId="Siln">
    <w:name w:val="Strong"/>
    <w:basedOn w:val="Standardnpsmoodstavce"/>
    <w:qFormat/>
    <w:rsid w:val="007837BA"/>
    <w:rPr>
      <w:b/>
    </w:rPr>
  </w:style>
  <w:style w:type="paragraph" w:customStyle="1" w:styleId="Odstavec">
    <w:name w:val="Odstavec"/>
    <w:basedOn w:val="Zkladntext"/>
    <w:rsid w:val="007837BA"/>
    <w:pPr>
      <w:spacing w:before="120" w:after="0"/>
      <w:ind w:firstLine="425"/>
      <w:jc w:val="both"/>
    </w:pPr>
    <w:rPr>
      <w:rFonts w:eastAsia="MS Mincho"/>
      <w:sz w:val="24"/>
    </w:rPr>
  </w:style>
  <w:style w:type="character" w:styleId="Sledovanodkaz">
    <w:name w:val="FollowedHyperlink"/>
    <w:basedOn w:val="Standardnpsmoodstavce"/>
    <w:uiPriority w:val="99"/>
    <w:rsid w:val="007837BA"/>
    <w:rPr>
      <w:color w:val="800080"/>
      <w:u w:val="single"/>
    </w:rPr>
  </w:style>
  <w:style w:type="paragraph" w:styleId="Obsah5">
    <w:name w:val="toc 5"/>
    <w:basedOn w:val="Normln"/>
    <w:next w:val="Normln"/>
    <w:autoRedefine/>
    <w:uiPriority w:val="39"/>
    <w:unhideWhenUsed/>
    <w:rsid w:val="007837BA"/>
    <w:pPr>
      <w:spacing w:after="0" w:line="240" w:lineRule="auto"/>
      <w:ind w:left="960"/>
    </w:pPr>
    <w:rPr>
      <w:rFonts w:ascii="Times New Roman" w:eastAsia="MS Mincho" w:hAnsi="Times New Roman"/>
      <w:sz w:val="24"/>
      <w:szCs w:val="24"/>
      <w:lang w:eastAsia="cs-CZ"/>
    </w:rPr>
  </w:style>
  <w:style w:type="paragraph" w:styleId="Obsah4">
    <w:name w:val="toc 4"/>
    <w:basedOn w:val="Normln"/>
    <w:next w:val="Normln"/>
    <w:autoRedefine/>
    <w:uiPriority w:val="39"/>
    <w:unhideWhenUsed/>
    <w:rsid w:val="007837BA"/>
    <w:pPr>
      <w:spacing w:after="100"/>
      <w:ind w:left="660"/>
    </w:pPr>
    <w:rPr>
      <w:rFonts w:eastAsia="Times New Roman"/>
      <w:lang w:eastAsia="cs-CZ"/>
    </w:rPr>
  </w:style>
  <w:style w:type="paragraph" w:styleId="Obsah6">
    <w:name w:val="toc 6"/>
    <w:basedOn w:val="Normln"/>
    <w:next w:val="Normln"/>
    <w:autoRedefine/>
    <w:uiPriority w:val="39"/>
    <w:unhideWhenUsed/>
    <w:rsid w:val="007837BA"/>
    <w:pPr>
      <w:spacing w:after="100"/>
      <w:ind w:left="1100"/>
    </w:pPr>
    <w:rPr>
      <w:rFonts w:eastAsia="Times New Roman"/>
      <w:lang w:eastAsia="cs-CZ"/>
    </w:rPr>
  </w:style>
  <w:style w:type="paragraph" w:styleId="Obsah8">
    <w:name w:val="toc 8"/>
    <w:basedOn w:val="Normln"/>
    <w:next w:val="Normln"/>
    <w:autoRedefine/>
    <w:uiPriority w:val="39"/>
    <w:unhideWhenUsed/>
    <w:rsid w:val="007837BA"/>
    <w:pPr>
      <w:spacing w:after="100"/>
      <w:ind w:left="1540"/>
    </w:pPr>
    <w:rPr>
      <w:rFonts w:eastAsia="Times New Roman"/>
      <w:lang w:eastAsia="cs-CZ"/>
    </w:rPr>
  </w:style>
  <w:style w:type="paragraph" w:styleId="Revize">
    <w:name w:val="Revision"/>
    <w:hidden/>
    <w:uiPriority w:val="99"/>
    <w:semiHidden/>
    <w:rsid w:val="007837BA"/>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F30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82db64-f629-4a1b-b54a-b5eefab7614e">
      <Terms xmlns="http://schemas.microsoft.com/office/infopath/2007/PartnerControls"/>
    </lcf76f155ced4ddcb4097134ff3c332f>
    <Datum xmlns="de82db64-f629-4a1b-b54a-b5eefab7614e" xsi:nil="true"/>
    <TaxCatchAll xmlns="0c4619c2-2972-4c52-acbd-def76f3f86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196B5764672714083F1B4E0A8ED296E" ma:contentTypeVersion="20" ma:contentTypeDescription="Vytvoří nový dokument" ma:contentTypeScope="" ma:versionID="12b94357c34168e1978b4930c1365907">
  <xsd:schema xmlns:xsd="http://www.w3.org/2001/XMLSchema" xmlns:xs="http://www.w3.org/2001/XMLSchema" xmlns:p="http://schemas.microsoft.com/office/2006/metadata/properties" xmlns:ns2="de82db64-f629-4a1b-b54a-b5eefab7614e" xmlns:ns3="0c4619c2-2972-4c52-acbd-def76f3f8637" targetNamespace="http://schemas.microsoft.com/office/2006/metadata/properties" ma:root="true" ma:fieldsID="1bbe7a305f3e05e6dca4a17c1df971e6" ns2:_="" ns3:_="">
    <xsd:import namespace="de82db64-f629-4a1b-b54a-b5eefab7614e"/>
    <xsd:import namespace="0c4619c2-2972-4c52-acbd-def76f3f86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Datum"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2db64-f629-4a1b-b54a-b5eefab76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 ma:index="18" nillable="true" ma:displayName="Datum" ma:format="DateOnly" ma:internalName="Datum">
      <xsd:simpleType>
        <xsd:restriction base="dms:DateTime"/>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1d0c0f7-b7db-4db5-835d-3aaa6c216b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619c2-2972-4c52-acbd-def76f3f863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1b6dd4-1c96-4ad3-a791-67c8a78ca7f0}" ma:internalName="TaxCatchAll" ma:showField="CatchAllData" ma:web="0c4619c2-2972-4c52-acbd-def76f3f86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8061A-D204-4F5E-8B9F-2B859205435F}">
  <ds:schemaRefs>
    <ds:schemaRef ds:uri="http://schemas.microsoft.com/office/2006/metadata/properties"/>
    <ds:schemaRef ds:uri="http://schemas.microsoft.com/office/infopath/2007/PartnerControls"/>
    <ds:schemaRef ds:uri="de82db64-f629-4a1b-b54a-b5eefab7614e"/>
    <ds:schemaRef ds:uri="0c4619c2-2972-4c52-acbd-def76f3f8637"/>
  </ds:schemaRefs>
</ds:datastoreItem>
</file>

<file path=customXml/itemProps2.xml><?xml version="1.0" encoding="utf-8"?>
<ds:datastoreItem xmlns:ds="http://schemas.openxmlformats.org/officeDocument/2006/customXml" ds:itemID="{51FECA6C-E66E-496A-9EB3-2EC571360516}">
  <ds:schemaRefs>
    <ds:schemaRef ds:uri="http://schemas.microsoft.com/sharepoint/v3/contenttype/forms"/>
  </ds:schemaRefs>
</ds:datastoreItem>
</file>

<file path=customXml/itemProps3.xml><?xml version="1.0" encoding="utf-8"?>
<ds:datastoreItem xmlns:ds="http://schemas.openxmlformats.org/officeDocument/2006/customXml" ds:itemID="{0C9CBE0A-2BCD-4980-9B14-E29CCAC5B934}">
  <ds:schemaRefs>
    <ds:schemaRef ds:uri="http://schemas.openxmlformats.org/officeDocument/2006/bibliography"/>
  </ds:schemaRefs>
</ds:datastoreItem>
</file>

<file path=customXml/itemProps4.xml><?xml version="1.0" encoding="utf-8"?>
<ds:datastoreItem xmlns:ds="http://schemas.openxmlformats.org/officeDocument/2006/customXml" ds:itemID="{A7ED14B7-2EEE-451F-8C74-C67235C41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2db64-f629-4a1b-b54a-b5eefab7614e"/>
    <ds:schemaRef ds:uri="0c4619c2-2972-4c52-acbd-def76f3f8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38</Pages>
  <Words>11813</Words>
  <Characters>69699</Characters>
  <Application>Microsoft Office Word</Application>
  <DocSecurity>0</DocSecurity>
  <Lines>580</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81350</CharactersWithSpaces>
  <SharedDoc>false</SharedDoc>
  <HLinks>
    <vt:vector size="384" baseType="variant">
      <vt:variant>
        <vt:i4>1245236</vt:i4>
      </vt:variant>
      <vt:variant>
        <vt:i4>380</vt:i4>
      </vt:variant>
      <vt:variant>
        <vt:i4>0</vt:i4>
      </vt:variant>
      <vt:variant>
        <vt:i4>5</vt:i4>
      </vt:variant>
      <vt:variant>
        <vt:lpwstr/>
      </vt:variant>
      <vt:variant>
        <vt:lpwstr>_Toc491336280</vt:lpwstr>
      </vt:variant>
      <vt:variant>
        <vt:i4>1835060</vt:i4>
      </vt:variant>
      <vt:variant>
        <vt:i4>374</vt:i4>
      </vt:variant>
      <vt:variant>
        <vt:i4>0</vt:i4>
      </vt:variant>
      <vt:variant>
        <vt:i4>5</vt:i4>
      </vt:variant>
      <vt:variant>
        <vt:lpwstr/>
      </vt:variant>
      <vt:variant>
        <vt:lpwstr>_Toc491336279</vt:lpwstr>
      </vt:variant>
      <vt:variant>
        <vt:i4>1835060</vt:i4>
      </vt:variant>
      <vt:variant>
        <vt:i4>368</vt:i4>
      </vt:variant>
      <vt:variant>
        <vt:i4>0</vt:i4>
      </vt:variant>
      <vt:variant>
        <vt:i4>5</vt:i4>
      </vt:variant>
      <vt:variant>
        <vt:lpwstr/>
      </vt:variant>
      <vt:variant>
        <vt:lpwstr>_Toc491336278</vt:lpwstr>
      </vt:variant>
      <vt:variant>
        <vt:i4>1835060</vt:i4>
      </vt:variant>
      <vt:variant>
        <vt:i4>362</vt:i4>
      </vt:variant>
      <vt:variant>
        <vt:i4>0</vt:i4>
      </vt:variant>
      <vt:variant>
        <vt:i4>5</vt:i4>
      </vt:variant>
      <vt:variant>
        <vt:lpwstr/>
      </vt:variant>
      <vt:variant>
        <vt:lpwstr>_Toc491336277</vt:lpwstr>
      </vt:variant>
      <vt:variant>
        <vt:i4>1835060</vt:i4>
      </vt:variant>
      <vt:variant>
        <vt:i4>356</vt:i4>
      </vt:variant>
      <vt:variant>
        <vt:i4>0</vt:i4>
      </vt:variant>
      <vt:variant>
        <vt:i4>5</vt:i4>
      </vt:variant>
      <vt:variant>
        <vt:lpwstr/>
      </vt:variant>
      <vt:variant>
        <vt:lpwstr>_Toc491336276</vt:lpwstr>
      </vt:variant>
      <vt:variant>
        <vt:i4>1835060</vt:i4>
      </vt:variant>
      <vt:variant>
        <vt:i4>350</vt:i4>
      </vt:variant>
      <vt:variant>
        <vt:i4>0</vt:i4>
      </vt:variant>
      <vt:variant>
        <vt:i4>5</vt:i4>
      </vt:variant>
      <vt:variant>
        <vt:lpwstr/>
      </vt:variant>
      <vt:variant>
        <vt:lpwstr>_Toc491336275</vt:lpwstr>
      </vt:variant>
      <vt:variant>
        <vt:i4>1835060</vt:i4>
      </vt:variant>
      <vt:variant>
        <vt:i4>344</vt:i4>
      </vt:variant>
      <vt:variant>
        <vt:i4>0</vt:i4>
      </vt:variant>
      <vt:variant>
        <vt:i4>5</vt:i4>
      </vt:variant>
      <vt:variant>
        <vt:lpwstr/>
      </vt:variant>
      <vt:variant>
        <vt:lpwstr>_Toc491336274</vt:lpwstr>
      </vt:variant>
      <vt:variant>
        <vt:i4>1835060</vt:i4>
      </vt:variant>
      <vt:variant>
        <vt:i4>338</vt:i4>
      </vt:variant>
      <vt:variant>
        <vt:i4>0</vt:i4>
      </vt:variant>
      <vt:variant>
        <vt:i4>5</vt:i4>
      </vt:variant>
      <vt:variant>
        <vt:lpwstr/>
      </vt:variant>
      <vt:variant>
        <vt:lpwstr>_Toc491336273</vt:lpwstr>
      </vt:variant>
      <vt:variant>
        <vt:i4>1835060</vt:i4>
      </vt:variant>
      <vt:variant>
        <vt:i4>332</vt:i4>
      </vt:variant>
      <vt:variant>
        <vt:i4>0</vt:i4>
      </vt:variant>
      <vt:variant>
        <vt:i4>5</vt:i4>
      </vt:variant>
      <vt:variant>
        <vt:lpwstr/>
      </vt:variant>
      <vt:variant>
        <vt:lpwstr>_Toc491336272</vt:lpwstr>
      </vt:variant>
      <vt:variant>
        <vt:i4>1835060</vt:i4>
      </vt:variant>
      <vt:variant>
        <vt:i4>326</vt:i4>
      </vt:variant>
      <vt:variant>
        <vt:i4>0</vt:i4>
      </vt:variant>
      <vt:variant>
        <vt:i4>5</vt:i4>
      </vt:variant>
      <vt:variant>
        <vt:lpwstr/>
      </vt:variant>
      <vt:variant>
        <vt:lpwstr>_Toc491336271</vt:lpwstr>
      </vt:variant>
      <vt:variant>
        <vt:i4>1835060</vt:i4>
      </vt:variant>
      <vt:variant>
        <vt:i4>320</vt:i4>
      </vt:variant>
      <vt:variant>
        <vt:i4>0</vt:i4>
      </vt:variant>
      <vt:variant>
        <vt:i4>5</vt:i4>
      </vt:variant>
      <vt:variant>
        <vt:lpwstr/>
      </vt:variant>
      <vt:variant>
        <vt:lpwstr>_Toc491336270</vt:lpwstr>
      </vt:variant>
      <vt:variant>
        <vt:i4>1900596</vt:i4>
      </vt:variant>
      <vt:variant>
        <vt:i4>314</vt:i4>
      </vt:variant>
      <vt:variant>
        <vt:i4>0</vt:i4>
      </vt:variant>
      <vt:variant>
        <vt:i4>5</vt:i4>
      </vt:variant>
      <vt:variant>
        <vt:lpwstr/>
      </vt:variant>
      <vt:variant>
        <vt:lpwstr>_Toc491336269</vt:lpwstr>
      </vt:variant>
      <vt:variant>
        <vt:i4>1900596</vt:i4>
      </vt:variant>
      <vt:variant>
        <vt:i4>308</vt:i4>
      </vt:variant>
      <vt:variant>
        <vt:i4>0</vt:i4>
      </vt:variant>
      <vt:variant>
        <vt:i4>5</vt:i4>
      </vt:variant>
      <vt:variant>
        <vt:lpwstr/>
      </vt:variant>
      <vt:variant>
        <vt:lpwstr>_Toc491336268</vt:lpwstr>
      </vt:variant>
      <vt:variant>
        <vt:i4>1900596</vt:i4>
      </vt:variant>
      <vt:variant>
        <vt:i4>302</vt:i4>
      </vt:variant>
      <vt:variant>
        <vt:i4>0</vt:i4>
      </vt:variant>
      <vt:variant>
        <vt:i4>5</vt:i4>
      </vt:variant>
      <vt:variant>
        <vt:lpwstr/>
      </vt:variant>
      <vt:variant>
        <vt:lpwstr>_Toc491336267</vt:lpwstr>
      </vt:variant>
      <vt:variant>
        <vt:i4>1900596</vt:i4>
      </vt:variant>
      <vt:variant>
        <vt:i4>296</vt:i4>
      </vt:variant>
      <vt:variant>
        <vt:i4>0</vt:i4>
      </vt:variant>
      <vt:variant>
        <vt:i4>5</vt:i4>
      </vt:variant>
      <vt:variant>
        <vt:lpwstr/>
      </vt:variant>
      <vt:variant>
        <vt:lpwstr>_Toc491336266</vt:lpwstr>
      </vt:variant>
      <vt:variant>
        <vt:i4>1900596</vt:i4>
      </vt:variant>
      <vt:variant>
        <vt:i4>290</vt:i4>
      </vt:variant>
      <vt:variant>
        <vt:i4>0</vt:i4>
      </vt:variant>
      <vt:variant>
        <vt:i4>5</vt:i4>
      </vt:variant>
      <vt:variant>
        <vt:lpwstr/>
      </vt:variant>
      <vt:variant>
        <vt:lpwstr>_Toc491336265</vt:lpwstr>
      </vt:variant>
      <vt:variant>
        <vt:i4>1900596</vt:i4>
      </vt:variant>
      <vt:variant>
        <vt:i4>284</vt:i4>
      </vt:variant>
      <vt:variant>
        <vt:i4>0</vt:i4>
      </vt:variant>
      <vt:variant>
        <vt:i4>5</vt:i4>
      </vt:variant>
      <vt:variant>
        <vt:lpwstr/>
      </vt:variant>
      <vt:variant>
        <vt:lpwstr>_Toc491336264</vt:lpwstr>
      </vt:variant>
      <vt:variant>
        <vt:i4>1900596</vt:i4>
      </vt:variant>
      <vt:variant>
        <vt:i4>278</vt:i4>
      </vt:variant>
      <vt:variant>
        <vt:i4>0</vt:i4>
      </vt:variant>
      <vt:variant>
        <vt:i4>5</vt:i4>
      </vt:variant>
      <vt:variant>
        <vt:lpwstr/>
      </vt:variant>
      <vt:variant>
        <vt:lpwstr>_Toc491336263</vt:lpwstr>
      </vt:variant>
      <vt:variant>
        <vt:i4>1900596</vt:i4>
      </vt:variant>
      <vt:variant>
        <vt:i4>272</vt:i4>
      </vt:variant>
      <vt:variant>
        <vt:i4>0</vt:i4>
      </vt:variant>
      <vt:variant>
        <vt:i4>5</vt:i4>
      </vt:variant>
      <vt:variant>
        <vt:lpwstr/>
      </vt:variant>
      <vt:variant>
        <vt:lpwstr>_Toc491336262</vt:lpwstr>
      </vt:variant>
      <vt:variant>
        <vt:i4>1900596</vt:i4>
      </vt:variant>
      <vt:variant>
        <vt:i4>266</vt:i4>
      </vt:variant>
      <vt:variant>
        <vt:i4>0</vt:i4>
      </vt:variant>
      <vt:variant>
        <vt:i4>5</vt:i4>
      </vt:variant>
      <vt:variant>
        <vt:lpwstr/>
      </vt:variant>
      <vt:variant>
        <vt:lpwstr>_Toc491336261</vt:lpwstr>
      </vt:variant>
      <vt:variant>
        <vt:i4>1900596</vt:i4>
      </vt:variant>
      <vt:variant>
        <vt:i4>260</vt:i4>
      </vt:variant>
      <vt:variant>
        <vt:i4>0</vt:i4>
      </vt:variant>
      <vt:variant>
        <vt:i4>5</vt:i4>
      </vt:variant>
      <vt:variant>
        <vt:lpwstr/>
      </vt:variant>
      <vt:variant>
        <vt:lpwstr>_Toc491336260</vt:lpwstr>
      </vt:variant>
      <vt:variant>
        <vt:i4>1966132</vt:i4>
      </vt:variant>
      <vt:variant>
        <vt:i4>254</vt:i4>
      </vt:variant>
      <vt:variant>
        <vt:i4>0</vt:i4>
      </vt:variant>
      <vt:variant>
        <vt:i4>5</vt:i4>
      </vt:variant>
      <vt:variant>
        <vt:lpwstr/>
      </vt:variant>
      <vt:variant>
        <vt:lpwstr>_Toc491336259</vt:lpwstr>
      </vt:variant>
      <vt:variant>
        <vt:i4>1966132</vt:i4>
      </vt:variant>
      <vt:variant>
        <vt:i4>248</vt:i4>
      </vt:variant>
      <vt:variant>
        <vt:i4>0</vt:i4>
      </vt:variant>
      <vt:variant>
        <vt:i4>5</vt:i4>
      </vt:variant>
      <vt:variant>
        <vt:lpwstr/>
      </vt:variant>
      <vt:variant>
        <vt:lpwstr>_Toc491336258</vt:lpwstr>
      </vt:variant>
      <vt:variant>
        <vt:i4>1966132</vt:i4>
      </vt:variant>
      <vt:variant>
        <vt:i4>242</vt:i4>
      </vt:variant>
      <vt:variant>
        <vt:i4>0</vt:i4>
      </vt:variant>
      <vt:variant>
        <vt:i4>5</vt:i4>
      </vt:variant>
      <vt:variant>
        <vt:lpwstr/>
      </vt:variant>
      <vt:variant>
        <vt:lpwstr>_Toc491336257</vt:lpwstr>
      </vt:variant>
      <vt:variant>
        <vt:i4>1966132</vt:i4>
      </vt:variant>
      <vt:variant>
        <vt:i4>236</vt:i4>
      </vt:variant>
      <vt:variant>
        <vt:i4>0</vt:i4>
      </vt:variant>
      <vt:variant>
        <vt:i4>5</vt:i4>
      </vt:variant>
      <vt:variant>
        <vt:lpwstr/>
      </vt:variant>
      <vt:variant>
        <vt:lpwstr>_Toc491336256</vt:lpwstr>
      </vt:variant>
      <vt:variant>
        <vt:i4>1966132</vt:i4>
      </vt:variant>
      <vt:variant>
        <vt:i4>230</vt:i4>
      </vt:variant>
      <vt:variant>
        <vt:i4>0</vt:i4>
      </vt:variant>
      <vt:variant>
        <vt:i4>5</vt:i4>
      </vt:variant>
      <vt:variant>
        <vt:lpwstr/>
      </vt:variant>
      <vt:variant>
        <vt:lpwstr>_Toc491336255</vt:lpwstr>
      </vt:variant>
      <vt:variant>
        <vt:i4>1966132</vt:i4>
      </vt:variant>
      <vt:variant>
        <vt:i4>224</vt:i4>
      </vt:variant>
      <vt:variant>
        <vt:i4>0</vt:i4>
      </vt:variant>
      <vt:variant>
        <vt:i4>5</vt:i4>
      </vt:variant>
      <vt:variant>
        <vt:lpwstr/>
      </vt:variant>
      <vt:variant>
        <vt:lpwstr>_Toc491336254</vt:lpwstr>
      </vt:variant>
      <vt:variant>
        <vt:i4>1966132</vt:i4>
      </vt:variant>
      <vt:variant>
        <vt:i4>218</vt:i4>
      </vt:variant>
      <vt:variant>
        <vt:i4>0</vt:i4>
      </vt:variant>
      <vt:variant>
        <vt:i4>5</vt:i4>
      </vt:variant>
      <vt:variant>
        <vt:lpwstr/>
      </vt:variant>
      <vt:variant>
        <vt:lpwstr>_Toc491336253</vt:lpwstr>
      </vt:variant>
      <vt:variant>
        <vt:i4>1966132</vt:i4>
      </vt:variant>
      <vt:variant>
        <vt:i4>212</vt:i4>
      </vt:variant>
      <vt:variant>
        <vt:i4>0</vt:i4>
      </vt:variant>
      <vt:variant>
        <vt:i4>5</vt:i4>
      </vt:variant>
      <vt:variant>
        <vt:lpwstr/>
      </vt:variant>
      <vt:variant>
        <vt:lpwstr>_Toc491336252</vt:lpwstr>
      </vt:variant>
      <vt:variant>
        <vt:i4>1966132</vt:i4>
      </vt:variant>
      <vt:variant>
        <vt:i4>206</vt:i4>
      </vt:variant>
      <vt:variant>
        <vt:i4>0</vt:i4>
      </vt:variant>
      <vt:variant>
        <vt:i4>5</vt:i4>
      </vt:variant>
      <vt:variant>
        <vt:lpwstr/>
      </vt:variant>
      <vt:variant>
        <vt:lpwstr>_Toc491336251</vt:lpwstr>
      </vt:variant>
      <vt:variant>
        <vt:i4>1966132</vt:i4>
      </vt:variant>
      <vt:variant>
        <vt:i4>200</vt:i4>
      </vt:variant>
      <vt:variant>
        <vt:i4>0</vt:i4>
      </vt:variant>
      <vt:variant>
        <vt:i4>5</vt:i4>
      </vt:variant>
      <vt:variant>
        <vt:lpwstr/>
      </vt:variant>
      <vt:variant>
        <vt:lpwstr>_Toc491336250</vt:lpwstr>
      </vt:variant>
      <vt:variant>
        <vt:i4>2031668</vt:i4>
      </vt:variant>
      <vt:variant>
        <vt:i4>194</vt:i4>
      </vt:variant>
      <vt:variant>
        <vt:i4>0</vt:i4>
      </vt:variant>
      <vt:variant>
        <vt:i4>5</vt:i4>
      </vt:variant>
      <vt:variant>
        <vt:lpwstr/>
      </vt:variant>
      <vt:variant>
        <vt:lpwstr>_Toc491336249</vt:lpwstr>
      </vt:variant>
      <vt:variant>
        <vt:i4>2031668</vt:i4>
      </vt:variant>
      <vt:variant>
        <vt:i4>188</vt:i4>
      </vt:variant>
      <vt:variant>
        <vt:i4>0</vt:i4>
      </vt:variant>
      <vt:variant>
        <vt:i4>5</vt:i4>
      </vt:variant>
      <vt:variant>
        <vt:lpwstr/>
      </vt:variant>
      <vt:variant>
        <vt:lpwstr>_Toc491336248</vt:lpwstr>
      </vt:variant>
      <vt:variant>
        <vt:i4>2031668</vt:i4>
      </vt:variant>
      <vt:variant>
        <vt:i4>182</vt:i4>
      </vt:variant>
      <vt:variant>
        <vt:i4>0</vt:i4>
      </vt:variant>
      <vt:variant>
        <vt:i4>5</vt:i4>
      </vt:variant>
      <vt:variant>
        <vt:lpwstr/>
      </vt:variant>
      <vt:variant>
        <vt:lpwstr>_Toc491336247</vt:lpwstr>
      </vt:variant>
      <vt:variant>
        <vt:i4>2031668</vt:i4>
      </vt:variant>
      <vt:variant>
        <vt:i4>176</vt:i4>
      </vt:variant>
      <vt:variant>
        <vt:i4>0</vt:i4>
      </vt:variant>
      <vt:variant>
        <vt:i4>5</vt:i4>
      </vt:variant>
      <vt:variant>
        <vt:lpwstr/>
      </vt:variant>
      <vt:variant>
        <vt:lpwstr>_Toc491336246</vt:lpwstr>
      </vt:variant>
      <vt:variant>
        <vt:i4>2031668</vt:i4>
      </vt:variant>
      <vt:variant>
        <vt:i4>170</vt:i4>
      </vt:variant>
      <vt:variant>
        <vt:i4>0</vt:i4>
      </vt:variant>
      <vt:variant>
        <vt:i4>5</vt:i4>
      </vt:variant>
      <vt:variant>
        <vt:lpwstr/>
      </vt:variant>
      <vt:variant>
        <vt:lpwstr>_Toc491336245</vt:lpwstr>
      </vt:variant>
      <vt:variant>
        <vt:i4>2031668</vt:i4>
      </vt:variant>
      <vt:variant>
        <vt:i4>164</vt:i4>
      </vt:variant>
      <vt:variant>
        <vt:i4>0</vt:i4>
      </vt:variant>
      <vt:variant>
        <vt:i4>5</vt:i4>
      </vt:variant>
      <vt:variant>
        <vt:lpwstr/>
      </vt:variant>
      <vt:variant>
        <vt:lpwstr>_Toc491336244</vt:lpwstr>
      </vt:variant>
      <vt:variant>
        <vt:i4>2031668</vt:i4>
      </vt:variant>
      <vt:variant>
        <vt:i4>158</vt:i4>
      </vt:variant>
      <vt:variant>
        <vt:i4>0</vt:i4>
      </vt:variant>
      <vt:variant>
        <vt:i4>5</vt:i4>
      </vt:variant>
      <vt:variant>
        <vt:lpwstr/>
      </vt:variant>
      <vt:variant>
        <vt:lpwstr>_Toc491336243</vt:lpwstr>
      </vt:variant>
      <vt:variant>
        <vt:i4>2031668</vt:i4>
      </vt:variant>
      <vt:variant>
        <vt:i4>152</vt:i4>
      </vt:variant>
      <vt:variant>
        <vt:i4>0</vt:i4>
      </vt:variant>
      <vt:variant>
        <vt:i4>5</vt:i4>
      </vt:variant>
      <vt:variant>
        <vt:lpwstr/>
      </vt:variant>
      <vt:variant>
        <vt:lpwstr>_Toc491336242</vt:lpwstr>
      </vt:variant>
      <vt:variant>
        <vt:i4>2031668</vt:i4>
      </vt:variant>
      <vt:variant>
        <vt:i4>146</vt:i4>
      </vt:variant>
      <vt:variant>
        <vt:i4>0</vt:i4>
      </vt:variant>
      <vt:variant>
        <vt:i4>5</vt:i4>
      </vt:variant>
      <vt:variant>
        <vt:lpwstr/>
      </vt:variant>
      <vt:variant>
        <vt:lpwstr>_Toc491336241</vt:lpwstr>
      </vt:variant>
      <vt:variant>
        <vt:i4>2031668</vt:i4>
      </vt:variant>
      <vt:variant>
        <vt:i4>140</vt:i4>
      </vt:variant>
      <vt:variant>
        <vt:i4>0</vt:i4>
      </vt:variant>
      <vt:variant>
        <vt:i4>5</vt:i4>
      </vt:variant>
      <vt:variant>
        <vt:lpwstr/>
      </vt:variant>
      <vt:variant>
        <vt:lpwstr>_Toc491336240</vt:lpwstr>
      </vt:variant>
      <vt:variant>
        <vt:i4>1572916</vt:i4>
      </vt:variant>
      <vt:variant>
        <vt:i4>134</vt:i4>
      </vt:variant>
      <vt:variant>
        <vt:i4>0</vt:i4>
      </vt:variant>
      <vt:variant>
        <vt:i4>5</vt:i4>
      </vt:variant>
      <vt:variant>
        <vt:lpwstr/>
      </vt:variant>
      <vt:variant>
        <vt:lpwstr>_Toc491336239</vt:lpwstr>
      </vt:variant>
      <vt:variant>
        <vt:i4>1572916</vt:i4>
      </vt:variant>
      <vt:variant>
        <vt:i4>128</vt:i4>
      </vt:variant>
      <vt:variant>
        <vt:i4>0</vt:i4>
      </vt:variant>
      <vt:variant>
        <vt:i4>5</vt:i4>
      </vt:variant>
      <vt:variant>
        <vt:lpwstr/>
      </vt:variant>
      <vt:variant>
        <vt:lpwstr>_Toc491336238</vt:lpwstr>
      </vt:variant>
      <vt:variant>
        <vt:i4>1572916</vt:i4>
      </vt:variant>
      <vt:variant>
        <vt:i4>122</vt:i4>
      </vt:variant>
      <vt:variant>
        <vt:i4>0</vt:i4>
      </vt:variant>
      <vt:variant>
        <vt:i4>5</vt:i4>
      </vt:variant>
      <vt:variant>
        <vt:lpwstr/>
      </vt:variant>
      <vt:variant>
        <vt:lpwstr>_Toc491336237</vt:lpwstr>
      </vt:variant>
      <vt:variant>
        <vt:i4>1572916</vt:i4>
      </vt:variant>
      <vt:variant>
        <vt:i4>116</vt:i4>
      </vt:variant>
      <vt:variant>
        <vt:i4>0</vt:i4>
      </vt:variant>
      <vt:variant>
        <vt:i4>5</vt:i4>
      </vt:variant>
      <vt:variant>
        <vt:lpwstr/>
      </vt:variant>
      <vt:variant>
        <vt:lpwstr>_Toc491336236</vt:lpwstr>
      </vt:variant>
      <vt:variant>
        <vt:i4>1572916</vt:i4>
      </vt:variant>
      <vt:variant>
        <vt:i4>110</vt:i4>
      </vt:variant>
      <vt:variant>
        <vt:i4>0</vt:i4>
      </vt:variant>
      <vt:variant>
        <vt:i4>5</vt:i4>
      </vt:variant>
      <vt:variant>
        <vt:lpwstr/>
      </vt:variant>
      <vt:variant>
        <vt:lpwstr>_Toc491336235</vt:lpwstr>
      </vt:variant>
      <vt:variant>
        <vt:i4>1572916</vt:i4>
      </vt:variant>
      <vt:variant>
        <vt:i4>104</vt:i4>
      </vt:variant>
      <vt:variant>
        <vt:i4>0</vt:i4>
      </vt:variant>
      <vt:variant>
        <vt:i4>5</vt:i4>
      </vt:variant>
      <vt:variant>
        <vt:lpwstr/>
      </vt:variant>
      <vt:variant>
        <vt:lpwstr>_Toc491336234</vt:lpwstr>
      </vt:variant>
      <vt:variant>
        <vt:i4>1572916</vt:i4>
      </vt:variant>
      <vt:variant>
        <vt:i4>98</vt:i4>
      </vt:variant>
      <vt:variant>
        <vt:i4>0</vt:i4>
      </vt:variant>
      <vt:variant>
        <vt:i4>5</vt:i4>
      </vt:variant>
      <vt:variant>
        <vt:lpwstr/>
      </vt:variant>
      <vt:variant>
        <vt:lpwstr>_Toc491336233</vt:lpwstr>
      </vt:variant>
      <vt:variant>
        <vt:i4>1572916</vt:i4>
      </vt:variant>
      <vt:variant>
        <vt:i4>92</vt:i4>
      </vt:variant>
      <vt:variant>
        <vt:i4>0</vt:i4>
      </vt:variant>
      <vt:variant>
        <vt:i4>5</vt:i4>
      </vt:variant>
      <vt:variant>
        <vt:lpwstr/>
      </vt:variant>
      <vt:variant>
        <vt:lpwstr>_Toc491336232</vt:lpwstr>
      </vt:variant>
      <vt:variant>
        <vt:i4>1572916</vt:i4>
      </vt:variant>
      <vt:variant>
        <vt:i4>86</vt:i4>
      </vt:variant>
      <vt:variant>
        <vt:i4>0</vt:i4>
      </vt:variant>
      <vt:variant>
        <vt:i4>5</vt:i4>
      </vt:variant>
      <vt:variant>
        <vt:lpwstr/>
      </vt:variant>
      <vt:variant>
        <vt:lpwstr>_Toc491336231</vt:lpwstr>
      </vt:variant>
      <vt:variant>
        <vt:i4>1572916</vt:i4>
      </vt:variant>
      <vt:variant>
        <vt:i4>80</vt:i4>
      </vt:variant>
      <vt:variant>
        <vt:i4>0</vt:i4>
      </vt:variant>
      <vt:variant>
        <vt:i4>5</vt:i4>
      </vt:variant>
      <vt:variant>
        <vt:lpwstr/>
      </vt:variant>
      <vt:variant>
        <vt:lpwstr>_Toc491336230</vt:lpwstr>
      </vt:variant>
      <vt:variant>
        <vt:i4>1638452</vt:i4>
      </vt:variant>
      <vt:variant>
        <vt:i4>74</vt:i4>
      </vt:variant>
      <vt:variant>
        <vt:i4>0</vt:i4>
      </vt:variant>
      <vt:variant>
        <vt:i4>5</vt:i4>
      </vt:variant>
      <vt:variant>
        <vt:lpwstr/>
      </vt:variant>
      <vt:variant>
        <vt:lpwstr>_Toc491336229</vt:lpwstr>
      </vt:variant>
      <vt:variant>
        <vt:i4>1638452</vt:i4>
      </vt:variant>
      <vt:variant>
        <vt:i4>68</vt:i4>
      </vt:variant>
      <vt:variant>
        <vt:i4>0</vt:i4>
      </vt:variant>
      <vt:variant>
        <vt:i4>5</vt:i4>
      </vt:variant>
      <vt:variant>
        <vt:lpwstr/>
      </vt:variant>
      <vt:variant>
        <vt:lpwstr>_Toc491336228</vt:lpwstr>
      </vt:variant>
      <vt:variant>
        <vt:i4>1638452</vt:i4>
      </vt:variant>
      <vt:variant>
        <vt:i4>62</vt:i4>
      </vt:variant>
      <vt:variant>
        <vt:i4>0</vt:i4>
      </vt:variant>
      <vt:variant>
        <vt:i4>5</vt:i4>
      </vt:variant>
      <vt:variant>
        <vt:lpwstr/>
      </vt:variant>
      <vt:variant>
        <vt:lpwstr>_Toc491336227</vt:lpwstr>
      </vt:variant>
      <vt:variant>
        <vt:i4>1638452</vt:i4>
      </vt:variant>
      <vt:variant>
        <vt:i4>56</vt:i4>
      </vt:variant>
      <vt:variant>
        <vt:i4>0</vt:i4>
      </vt:variant>
      <vt:variant>
        <vt:i4>5</vt:i4>
      </vt:variant>
      <vt:variant>
        <vt:lpwstr/>
      </vt:variant>
      <vt:variant>
        <vt:lpwstr>_Toc491336226</vt:lpwstr>
      </vt:variant>
      <vt:variant>
        <vt:i4>1638452</vt:i4>
      </vt:variant>
      <vt:variant>
        <vt:i4>50</vt:i4>
      </vt:variant>
      <vt:variant>
        <vt:i4>0</vt:i4>
      </vt:variant>
      <vt:variant>
        <vt:i4>5</vt:i4>
      </vt:variant>
      <vt:variant>
        <vt:lpwstr/>
      </vt:variant>
      <vt:variant>
        <vt:lpwstr>_Toc491336225</vt:lpwstr>
      </vt:variant>
      <vt:variant>
        <vt:i4>1638452</vt:i4>
      </vt:variant>
      <vt:variant>
        <vt:i4>44</vt:i4>
      </vt:variant>
      <vt:variant>
        <vt:i4>0</vt:i4>
      </vt:variant>
      <vt:variant>
        <vt:i4>5</vt:i4>
      </vt:variant>
      <vt:variant>
        <vt:lpwstr/>
      </vt:variant>
      <vt:variant>
        <vt:lpwstr>_Toc491336224</vt:lpwstr>
      </vt:variant>
      <vt:variant>
        <vt:i4>1638452</vt:i4>
      </vt:variant>
      <vt:variant>
        <vt:i4>38</vt:i4>
      </vt:variant>
      <vt:variant>
        <vt:i4>0</vt:i4>
      </vt:variant>
      <vt:variant>
        <vt:i4>5</vt:i4>
      </vt:variant>
      <vt:variant>
        <vt:lpwstr/>
      </vt:variant>
      <vt:variant>
        <vt:lpwstr>_Toc491336223</vt:lpwstr>
      </vt:variant>
      <vt:variant>
        <vt:i4>1638452</vt:i4>
      </vt:variant>
      <vt:variant>
        <vt:i4>32</vt:i4>
      </vt:variant>
      <vt:variant>
        <vt:i4>0</vt:i4>
      </vt:variant>
      <vt:variant>
        <vt:i4>5</vt:i4>
      </vt:variant>
      <vt:variant>
        <vt:lpwstr/>
      </vt:variant>
      <vt:variant>
        <vt:lpwstr>_Toc491336222</vt:lpwstr>
      </vt:variant>
      <vt:variant>
        <vt:i4>1638452</vt:i4>
      </vt:variant>
      <vt:variant>
        <vt:i4>26</vt:i4>
      </vt:variant>
      <vt:variant>
        <vt:i4>0</vt:i4>
      </vt:variant>
      <vt:variant>
        <vt:i4>5</vt:i4>
      </vt:variant>
      <vt:variant>
        <vt:lpwstr/>
      </vt:variant>
      <vt:variant>
        <vt:lpwstr>_Toc491336221</vt:lpwstr>
      </vt:variant>
      <vt:variant>
        <vt:i4>1638452</vt:i4>
      </vt:variant>
      <vt:variant>
        <vt:i4>20</vt:i4>
      </vt:variant>
      <vt:variant>
        <vt:i4>0</vt:i4>
      </vt:variant>
      <vt:variant>
        <vt:i4>5</vt:i4>
      </vt:variant>
      <vt:variant>
        <vt:lpwstr/>
      </vt:variant>
      <vt:variant>
        <vt:lpwstr>_Toc491336220</vt:lpwstr>
      </vt:variant>
      <vt:variant>
        <vt:i4>1703988</vt:i4>
      </vt:variant>
      <vt:variant>
        <vt:i4>14</vt:i4>
      </vt:variant>
      <vt:variant>
        <vt:i4>0</vt:i4>
      </vt:variant>
      <vt:variant>
        <vt:i4>5</vt:i4>
      </vt:variant>
      <vt:variant>
        <vt:lpwstr/>
      </vt:variant>
      <vt:variant>
        <vt:lpwstr>_Toc491336219</vt:lpwstr>
      </vt:variant>
      <vt:variant>
        <vt:i4>1703988</vt:i4>
      </vt:variant>
      <vt:variant>
        <vt:i4>8</vt:i4>
      </vt:variant>
      <vt:variant>
        <vt:i4>0</vt:i4>
      </vt:variant>
      <vt:variant>
        <vt:i4>5</vt:i4>
      </vt:variant>
      <vt:variant>
        <vt:lpwstr/>
      </vt:variant>
      <vt:variant>
        <vt:lpwstr>_Toc491336218</vt:lpwstr>
      </vt:variant>
      <vt:variant>
        <vt:i4>1703988</vt:i4>
      </vt:variant>
      <vt:variant>
        <vt:i4>2</vt:i4>
      </vt:variant>
      <vt:variant>
        <vt:i4>0</vt:i4>
      </vt:variant>
      <vt:variant>
        <vt:i4>5</vt:i4>
      </vt:variant>
      <vt:variant>
        <vt:lpwstr/>
      </vt:variant>
      <vt:variant>
        <vt:lpwstr>_Toc491336217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Hadlačová</dc:creator>
  <cp:keywords/>
  <dc:description/>
  <cp:lastModifiedBy>Mike Hadley</cp:lastModifiedBy>
  <cp:revision>56</cp:revision>
  <dcterms:created xsi:type="dcterms:W3CDTF">2024-05-06T07:50:00Z</dcterms:created>
  <dcterms:modified xsi:type="dcterms:W3CDTF">2024-05-27T18:36:00Z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0x0101006196B5764672714083F1B4E0A8ED296E</vt:lpwstr>
  </property>
  <property fmtid="{D5CDD505-2E9C-101B-9397-08002B2CF9AE}" pid="3" name="MediaServiceImageTags">
    <vt:lpwstr/>
  </property>
</Properties>
</file>